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4D99A" w14:textId="65B6ECD1" w:rsidR="00306DCD" w:rsidRPr="000D7E9B" w:rsidRDefault="009A3F69" w:rsidP="004C4008">
      <w:pPr>
        <w:jc w:val="right"/>
        <w:rPr>
          <w:rFonts w:ascii="Times New Roman" w:hAnsi="Times New Roman" w:cs="Times New Roman"/>
        </w:rPr>
      </w:pPr>
      <w:r w:rsidRPr="000D7E9B">
        <w:rPr>
          <w:rFonts w:ascii="Times New Roman" w:hAnsi="Times New Roman" w:cs="Times New Roman"/>
        </w:rPr>
        <w:softHyphen/>
      </w:r>
      <w:r w:rsidRPr="000D7E9B">
        <w:rPr>
          <w:rFonts w:ascii="Times New Roman" w:hAnsi="Times New Roman" w:cs="Times New Roman"/>
        </w:rPr>
        <w:softHyphen/>
      </w:r>
      <w:ins w:id="0" w:author="setup" w:date="2018-12-25T19:19:00Z">
        <w:r w:rsidR="00C535BE" w:rsidRPr="000D7E9B">
          <w:rPr>
            <w:rFonts w:ascii="Times New Roman" w:hAnsi="Times New Roman" w:cs="Times New Roman"/>
          </w:rPr>
          <w:softHyphen/>
        </w:r>
        <w:r w:rsidR="00C535BE" w:rsidRPr="000D7E9B">
          <w:rPr>
            <w:rFonts w:ascii="Times New Roman" w:hAnsi="Times New Roman" w:cs="Times New Roman"/>
          </w:rPr>
          <w:softHyphen/>
        </w:r>
        <w:r w:rsidR="00C535BE" w:rsidRPr="000D7E9B">
          <w:rPr>
            <w:rFonts w:ascii="Times New Roman" w:hAnsi="Times New Roman" w:cs="Times New Roman"/>
          </w:rPr>
          <w:softHyphen/>
        </w:r>
      </w:ins>
    </w:p>
    <w:p w14:paraId="2595A332" w14:textId="78A27526" w:rsidR="009003F9" w:rsidRPr="000D7E9B" w:rsidRDefault="009003F9" w:rsidP="008E03A4">
      <w:pPr>
        <w:rPr>
          <w:rFonts w:ascii="Times New Roman" w:hAnsi="Times New Roman" w:cs="Times New Roman"/>
        </w:rPr>
      </w:pPr>
    </w:p>
    <w:p w14:paraId="285CF006" w14:textId="6EFAA140" w:rsidR="00F823FE" w:rsidRPr="00F72A40" w:rsidRDefault="00A34911" w:rsidP="00A34911">
      <w:pPr>
        <w:jc w:val="center"/>
        <w:rPr>
          <w:rFonts w:ascii="Times New Roman" w:hAnsi="Times New Roman" w:cs="Times New Roman"/>
          <w:sz w:val="20"/>
          <w:szCs w:val="20"/>
        </w:rPr>
      </w:pPr>
      <w:bookmarkStart w:id="1" w:name="_GoBack"/>
      <w:r w:rsidRPr="00F72A40">
        <w:rPr>
          <w:rFonts w:ascii="Times New Roman" w:hAnsi="Times New Roman" w:cs="Times New Roman"/>
          <w:sz w:val="20"/>
          <w:szCs w:val="20"/>
        </w:rPr>
        <w:t>T</w:t>
      </w:r>
      <w:r w:rsidR="00D1242C" w:rsidRPr="00F72A40">
        <w:rPr>
          <w:rFonts w:ascii="Times New Roman" w:hAnsi="Times New Roman" w:cs="Times New Roman"/>
          <w:sz w:val="20"/>
          <w:szCs w:val="20"/>
        </w:rPr>
        <w:t xml:space="preserve">he </w:t>
      </w:r>
      <w:proofErr w:type="spellStart"/>
      <w:r w:rsidRPr="00F72A40">
        <w:rPr>
          <w:rFonts w:ascii="Times New Roman" w:hAnsi="Times New Roman" w:cs="Times New Roman"/>
          <w:sz w:val="20"/>
          <w:szCs w:val="20"/>
        </w:rPr>
        <w:t>Ecop</w:t>
      </w:r>
      <w:r w:rsidR="00D1242C" w:rsidRPr="00F72A40">
        <w:rPr>
          <w:rFonts w:ascii="Times New Roman" w:hAnsi="Times New Roman" w:cs="Times New Roman"/>
          <w:sz w:val="20"/>
          <w:szCs w:val="20"/>
        </w:rPr>
        <w:t>oetics</w:t>
      </w:r>
      <w:proofErr w:type="spellEnd"/>
      <w:r w:rsidR="00D1242C" w:rsidRPr="00F72A40">
        <w:rPr>
          <w:rFonts w:ascii="Times New Roman" w:hAnsi="Times New Roman" w:cs="Times New Roman"/>
          <w:sz w:val="20"/>
          <w:szCs w:val="20"/>
        </w:rPr>
        <w:t xml:space="preserve"> of Survival</w:t>
      </w:r>
      <w:r w:rsidRPr="00F72A40">
        <w:rPr>
          <w:rFonts w:ascii="Times New Roman" w:hAnsi="Times New Roman" w:cs="Times New Roman"/>
          <w:sz w:val="20"/>
          <w:szCs w:val="20"/>
        </w:rPr>
        <w:t xml:space="preserve">: The </w:t>
      </w:r>
      <w:proofErr w:type="spellStart"/>
      <w:r w:rsidRPr="00F72A40">
        <w:rPr>
          <w:rFonts w:ascii="Times New Roman" w:hAnsi="Times New Roman" w:cs="Times New Roman"/>
          <w:i/>
          <w:sz w:val="20"/>
          <w:szCs w:val="20"/>
        </w:rPr>
        <w:t>Transborder</w:t>
      </w:r>
      <w:proofErr w:type="spellEnd"/>
      <w:r w:rsidRPr="00F72A40">
        <w:rPr>
          <w:rFonts w:ascii="Times New Roman" w:hAnsi="Times New Roman" w:cs="Times New Roman"/>
          <w:i/>
          <w:sz w:val="20"/>
          <w:szCs w:val="20"/>
        </w:rPr>
        <w:t xml:space="preserve"> Immigrant Tool</w:t>
      </w:r>
      <w:r w:rsidRPr="00F72A40">
        <w:rPr>
          <w:rFonts w:ascii="Times New Roman" w:hAnsi="Times New Roman" w:cs="Times New Roman"/>
          <w:sz w:val="20"/>
          <w:szCs w:val="20"/>
        </w:rPr>
        <w:t xml:space="preserve"> and </w:t>
      </w:r>
      <w:r w:rsidRPr="00F72A40">
        <w:rPr>
          <w:rFonts w:ascii="Times New Roman" w:hAnsi="Times New Roman" w:cs="Times New Roman"/>
          <w:i/>
          <w:sz w:val="20"/>
          <w:szCs w:val="20"/>
        </w:rPr>
        <w:t>The Desert Survival Series</w:t>
      </w:r>
    </w:p>
    <w:bookmarkEnd w:id="1"/>
    <w:p w14:paraId="3F93462A" w14:textId="77777777" w:rsidR="0035665D" w:rsidRPr="000D7E9B" w:rsidRDefault="0035665D" w:rsidP="008E03A4">
      <w:pPr>
        <w:jc w:val="center"/>
        <w:rPr>
          <w:rFonts w:ascii="Times New Roman" w:hAnsi="Times New Roman" w:cs="Times New Roman"/>
        </w:rPr>
      </w:pPr>
    </w:p>
    <w:p w14:paraId="51F45797" w14:textId="77777777" w:rsidR="0035665D" w:rsidRPr="000D7E9B" w:rsidRDefault="0035665D" w:rsidP="0035665D">
      <w:pPr>
        <w:jc w:val="both"/>
        <w:rPr>
          <w:rFonts w:ascii="Times New Roman" w:hAnsi="Times New Roman" w:cs="Times New Roman"/>
        </w:rPr>
      </w:pPr>
      <w:r w:rsidRPr="000D7E9B">
        <w:rPr>
          <w:rFonts w:ascii="Times New Roman" w:hAnsi="Times New Roman" w:cs="Times New Roman"/>
        </w:rPr>
        <w:t xml:space="preserve">The </w:t>
      </w:r>
      <w:proofErr w:type="spellStart"/>
      <w:r w:rsidRPr="000D7E9B">
        <w:rPr>
          <w:rFonts w:ascii="Times New Roman" w:hAnsi="Times New Roman" w:cs="Times New Roman"/>
        </w:rPr>
        <w:t>ecopoem</w:t>
      </w:r>
      <w:proofErr w:type="spellEnd"/>
      <w:r w:rsidRPr="000D7E9B">
        <w:rPr>
          <w:rFonts w:ascii="Times New Roman" w:hAnsi="Times New Roman" w:cs="Times New Roman"/>
        </w:rPr>
        <w:t xml:space="preserve"> is connected to the world, and this implies responsibility. Like other poetic models that assume a connection and engagement (feminism, Marxism, witness, etc.), </w:t>
      </w:r>
      <w:proofErr w:type="spellStart"/>
      <w:r w:rsidRPr="000D7E9B">
        <w:rPr>
          <w:rFonts w:ascii="Times New Roman" w:hAnsi="Times New Roman" w:cs="Times New Roman"/>
        </w:rPr>
        <w:t>ecopoetry</w:t>
      </w:r>
      <w:proofErr w:type="spellEnd"/>
      <w:r w:rsidRPr="000D7E9B">
        <w:rPr>
          <w:rFonts w:ascii="Times New Roman" w:hAnsi="Times New Roman" w:cs="Times New Roman"/>
        </w:rPr>
        <w:t xml:space="preserve"> is surrounded by questions of ethics. Should the </w:t>
      </w:r>
      <w:proofErr w:type="spellStart"/>
      <w:r w:rsidRPr="000D7E9B">
        <w:rPr>
          <w:rFonts w:ascii="Times New Roman" w:hAnsi="Times New Roman" w:cs="Times New Roman"/>
        </w:rPr>
        <w:t>ecopoem</w:t>
      </w:r>
      <w:proofErr w:type="spellEnd"/>
      <w:r w:rsidRPr="000D7E9B">
        <w:rPr>
          <w:rFonts w:ascii="Times New Roman" w:hAnsi="Times New Roman" w:cs="Times New Roman"/>
        </w:rPr>
        <w:t xml:space="preserve"> do something in the world? But how can a poem be said to accomplish anything?</w:t>
      </w:r>
    </w:p>
    <w:p w14:paraId="25D12AC0" w14:textId="77777777" w:rsidR="0035665D" w:rsidRPr="000D7E9B" w:rsidRDefault="0035665D" w:rsidP="0035665D">
      <w:pPr>
        <w:jc w:val="both"/>
        <w:rPr>
          <w:rFonts w:ascii="Times New Roman" w:hAnsi="Times New Roman" w:cs="Times New Roman"/>
        </w:rPr>
      </w:pPr>
      <w:r w:rsidRPr="000D7E9B">
        <w:rPr>
          <w:rFonts w:ascii="Times New Roman" w:hAnsi="Times New Roman" w:cs="Times New Roman"/>
        </w:rPr>
        <w:t xml:space="preserve">--- James </w:t>
      </w:r>
      <w:proofErr w:type="spellStart"/>
      <w:r w:rsidRPr="000D7E9B">
        <w:rPr>
          <w:rFonts w:ascii="Times New Roman" w:hAnsi="Times New Roman" w:cs="Times New Roman"/>
        </w:rPr>
        <w:t>Engelhardt</w:t>
      </w:r>
      <w:proofErr w:type="spellEnd"/>
      <w:r w:rsidRPr="000D7E9B">
        <w:rPr>
          <w:rFonts w:ascii="Times New Roman" w:hAnsi="Times New Roman" w:cs="Times New Roman"/>
        </w:rPr>
        <w:t xml:space="preserve">, “The Language Habitat: an </w:t>
      </w:r>
      <w:proofErr w:type="spellStart"/>
      <w:r w:rsidRPr="000D7E9B">
        <w:rPr>
          <w:rFonts w:ascii="Times New Roman" w:hAnsi="Times New Roman" w:cs="Times New Roman"/>
        </w:rPr>
        <w:t>Ecopoetry</w:t>
      </w:r>
      <w:proofErr w:type="spellEnd"/>
      <w:r w:rsidRPr="000D7E9B">
        <w:rPr>
          <w:rFonts w:ascii="Times New Roman" w:hAnsi="Times New Roman" w:cs="Times New Roman"/>
        </w:rPr>
        <w:t xml:space="preserve"> Manifesto”</w:t>
      </w:r>
    </w:p>
    <w:p w14:paraId="761FB207" w14:textId="77777777" w:rsidR="00AF258D" w:rsidRPr="000D7E9B" w:rsidRDefault="00AF258D" w:rsidP="0035665D">
      <w:pPr>
        <w:jc w:val="both"/>
        <w:rPr>
          <w:rFonts w:ascii="Times New Roman" w:hAnsi="Times New Roman" w:cs="Times New Roman"/>
        </w:rPr>
      </w:pPr>
    </w:p>
    <w:p w14:paraId="2147315C" w14:textId="22BE7D6B" w:rsidR="00AF258D" w:rsidRPr="000D7E9B" w:rsidRDefault="00AF258D" w:rsidP="00AF258D">
      <w:pPr>
        <w:jc w:val="both"/>
        <w:rPr>
          <w:rFonts w:ascii="Times New Roman" w:hAnsi="Times New Roman" w:cs="Times New Roman"/>
        </w:rPr>
      </w:pPr>
      <w:r w:rsidRPr="000D7E9B">
        <w:rPr>
          <w:rFonts w:ascii="Times New Roman" w:hAnsi="Times New Roman" w:cs="Times New Roman"/>
        </w:rPr>
        <w:t xml:space="preserve">“Maybe the development of environmental literacy, by which I mean a capacity for </w:t>
      </w:r>
      <w:proofErr w:type="gramStart"/>
      <w:r w:rsidRPr="000D7E9B">
        <w:rPr>
          <w:rFonts w:ascii="Times New Roman" w:hAnsi="Times New Roman" w:cs="Times New Roman"/>
        </w:rPr>
        <w:t>reading</w:t>
      </w:r>
      <w:proofErr w:type="gramEnd"/>
      <w:r w:rsidRPr="000D7E9B">
        <w:rPr>
          <w:rFonts w:ascii="Times New Roman" w:hAnsi="Times New Roman" w:cs="Times New Roman"/>
        </w:rPr>
        <w:t xml:space="preserve"> connections between the environment and its inhabitants, can be promoted by poetic literacy; maybe poetic literacy will be deepened through environmental literacy.”</w:t>
      </w:r>
    </w:p>
    <w:p w14:paraId="38FDB266" w14:textId="51239EC4" w:rsidR="00AF258D" w:rsidRPr="000D7E9B" w:rsidRDefault="00AF258D" w:rsidP="0035665D">
      <w:pPr>
        <w:jc w:val="both"/>
        <w:rPr>
          <w:rFonts w:ascii="Times New Roman" w:hAnsi="Times New Roman" w:cs="Times New Roman"/>
        </w:rPr>
      </w:pPr>
      <w:r w:rsidRPr="000D7E9B">
        <w:rPr>
          <w:rFonts w:ascii="Times New Roman" w:hAnsi="Times New Roman" w:cs="Times New Roman"/>
        </w:rPr>
        <w:t xml:space="preserve">---Forrest Gander, “The Future of the Past: The Carboniferous &amp; </w:t>
      </w:r>
      <w:proofErr w:type="spellStart"/>
      <w:r w:rsidRPr="000D7E9B">
        <w:rPr>
          <w:rFonts w:ascii="Times New Roman" w:hAnsi="Times New Roman" w:cs="Times New Roman"/>
        </w:rPr>
        <w:t>Ecopoetics</w:t>
      </w:r>
      <w:proofErr w:type="spellEnd"/>
      <w:r w:rsidRPr="000D7E9B">
        <w:rPr>
          <w:rFonts w:ascii="Times New Roman" w:hAnsi="Times New Roman" w:cs="Times New Roman"/>
        </w:rPr>
        <w:t xml:space="preserve">” </w:t>
      </w:r>
    </w:p>
    <w:p w14:paraId="0FF7890F" w14:textId="77777777" w:rsidR="0035665D" w:rsidRPr="000D7E9B" w:rsidRDefault="0035665D" w:rsidP="0035665D">
      <w:pPr>
        <w:jc w:val="both"/>
        <w:rPr>
          <w:rFonts w:ascii="Times New Roman" w:hAnsi="Times New Roman" w:cs="Times New Roman"/>
        </w:rPr>
      </w:pPr>
    </w:p>
    <w:p w14:paraId="243F8C0B" w14:textId="26FDB20A" w:rsidR="00DD6F4E" w:rsidRPr="000D7E9B" w:rsidRDefault="00B32856" w:rsidP="008E03A4">
      <w:pPr>
        <w:rPr>
          <w:rFonts w:ascii="Times New Roman" w:hAnsi="Times New Roman" w:cs="Times New Roman"/>
          <w:b/>
        </w:rPr>
      </w:pPr>
      <w:ins w:id="2" w:author="setup" w:date="2018-12-25T19:05:00Z">
        <w:r w:rsidRPr="000D7E9B">
          <w:rPr>
            <w:rFonts w:ascii="Times New Roman" w:hAnsi="Times New Roman" w:cs="Times New Roman"/>
          </w:rPr>
          <w:softHyphen/>
        </w:r>
        <w:r w:rsidRPr="000D7E9B">
          <w:rPr>
            <w:rFonts w:ascii="Times New Roman" w:hAnsi="Times New Roman" w:cs="Times New Roman"/>
          </w:rPr>
          <w:softHyphen/>
        </w:r>
      </w:ins>
    </w:p>
    <w:p w14:paraId="26EEAB25" w14:textId="18D610E0" w:rsidR="00952805" w:rsidRPr="000D7E9B" w:rsidRDefault="00CE0CE6" w:rsidP="008E03A4">
      <w:pPr>
        <w:rPr>
          <w:rFonts w:ascii="Times New Roman" w:hAnsi="Times New Roman" w:cs="Times New Roman"/>
        </w:rPr>
      </w:pPr>
      <w:r w:rsidRPr="000D7E9B">
        <w:rPr>
          <w:rFonts w:ascii="Times New Roman" w:hAnsi="Times New Roman" w:cs="Times New Roman"/>
        </w:rPr>
        <w:tab/>
      </w:r>
      <w:r w:rsidR="00AF7090" w:rsidRPr="000D7E9B">
        <w:rPr>
          <w:rFonts w:ascii="Times New Roman" w:hAnsi="Times New Roman" w:cs="Times New Roman"/>
        </w:rPr>
        <w:t xml:space="preserve">This paper discusses </w:t>
      </w:r>
      <w:r w:rsidR="00D55020" w:rsidRPr="000D7E9B">
        <w:rPr>
          <w:rFonts w:ascii="Times New Roman" w:hAnsi="Times New Roman" w:cs="Times New Roman"/>
          <w:i/>
        </w:rPr>
        <w:t>The Desert Survival Series</w:t>
      </w:r>
      <w:r w:rsidR="00D55020" w:rsidRPr="000D7E9B">
        <w:rPr>
          <w:rFonts w:ascii="Times New Roman" w:hAnsi="Times New Roman" w:cs="Times New Roman"/>
        </w:rPr>
        <w:t xml:space="preserve">, </w:t>
      </w:r>
      <w:r w:rsidR="00AF7090" w:rsidRPr="000D7E9B">
        <w:rPr>
          <w:rFonts w:ascii="Times New Roman" w:hAnsi="Times New Roman" w:cs="Times New Roman"/>
        </w:rPr>
        <w:t xml:space="preserve">a group of poems </w:t>
      </w:r>
      <w:r w:rsidR="004E5822" w:rsidRPr="000D7E9B">
        <w:rPr>
          <w:rFonts w:ascii="Times New Roman" w:hAnsi="Times New Roman" w:cs="Times New Roman"/>
        </w:rPr>
        <w:t>written by</w:t>
      </w:r>
      <w:r w:rsidR="0054508C" w:rsidRPr="000D7E9B">
        <w:rPr>
          <w:rFonts w:ascii="Times New Roman" w:hAnsi="Times New Roman" w:cs="Times New Roman"/>
        </w:rPr>
        <w:t xml:space="preserve"> Amy Sara Carroll, a UCSD profe</w:t>
      </w:r>
      <w:r w:rsidR="004E5822" w:rsidRPr="000D7E9B">
        <w:rPr>
          <w:rFonts w:ascii="Times New Roman" w:hAnsi="Times New Roman" w:cs="Times New Roman"/>
        </w:rPr>
        <w:t xml:space="preserve">ssor, and </w:t>
      </w:r>
      <w:r w:rsidR="00AF7090" w:rsidRPr="000D7E9B">
        <w:rPr>
          <w:rFonts w:ascii="Times New Roman" w:hAnsi="Times New Roman" w:cs="Times New Roman"/>
        </w:rPr>
        <w:t xml:space="preserve">“published” in an unlikely place, on a computer </w:t>
      </w:r>
      <w:r w:rsidR="00F61A87" w:rsidRPr="000D7E9B">
        <w:rPr>
          <w:rFonts w:ascii="Times New Roman" w:hAnsi="Times New Roman" w:cs="Times New Roman"/>
        </w:rPr>
        <w:t xml:space="preserve">GPS </w:t>
      </w:r>
      <w:r w:rsidR="00AF7090" w:rsidRPr="000D7E9B">
        <w:rPr>
          <w:rFonts w:ascii="Times New Roman" w:hAnsi="Times New Roman" w:cs="Times New Roman"/>
        </w:rPr>
        <w:t xml:space="preserve">program </w:t>
      </w:r>
      <w:r w:rsidR="00DF123B" w:rsidRPr="000D7E9B">
        <w:rPr>
          <w:rFonts w:ascii="Times New Roman" w:hAnsi="Times New Roman" w:cs="Times New Roman"/>
        </w:rPr>
        <w:t xml:space="preserve">called the </w:t>
      </w:r>
      <w:proofErr w:type="spellStart"/>
      <w:r w:rsidR="00DF123B" w:rsidRPr="000D7E9B">
        <w:rPr>
          <w:rFonts w:ascii="Times New Roman" w:hAnsi="Times New Roman" w:cs="Times New Roman"/>
          <w:i/>
        </w:rPr>
        <w:t>Transborder</w:t>
      </w:r>
      <w:proofErr w:type="spellEnd"/>
      <w:r w:rsidR="00DF123B" w:rsidRPr="000D7E9B">
        <w:rPr>
          <w:rFonts w:ascii="Times New Roman" w:hAnsi="Times New Roman" w:cs="Times New Roman"/>
          <w:i/>
        </w:rPr>
        <w:t xml:space="preserve"> Immigrant Tool</w:t>
      </w:r>
      <w:r w:rsidR="00DF123B" w:rsidRPr="000D7E9B">
        <w:rPr>
          <w:rFonts w:ascii="Times New Roman" w:hAnsi="Times New Roman" w:cs="Times New Roman"/>
        </w:rPr>
        <w:t>, or TBT</w:t>
      </w:r>
      <w:r w:rsidRPr="000D7E9B">
        <w:rPr>
          <w:rFonts w:ascii="Times New Roman" w:hAnsi="Times New Roman" w:cs="Times New Roman"/>
        </w:rPr>
        <w:t xml:space="preserve">.  </w:t>
      </w:r>
      <w:proofErr w:type="gramStart"/>
      <w:r w:rsidR="00660166" w:rsidRPr="000D7E9B">
        <w:rPr>
          <w:rFonts w:ascii="Times New Roman" w:hAnsi="Times New Roman" w:cs="Times New Roman"/>
        </w:rPr>
        <w:t xml:space="preserve">The program was created by a civil disobedience and performance art group </w:t>
      </w:r>
      <w:r w:rsidR="00D101A9" w:rsidRPr="000D7E9B">
        <w:rPr>
          <w:rFonts w:ascii="Times New Roman" w:hAnsi="Times New Roman" w:cs="Times New Roman"/>
        </w:rPr>
        <w:t xml:space="preserve">at UCSD </w:t>
      </w:r>
      <w:r w:rsidR="00660166" w:rsidRPr="000D7E9B">
        <w:rPr>
          <w:rFonts w:ascii="Times New Roman" w:hAnsi="Times New Roman" w:cs="Times New Roman"/>
        </w:rPr>
        <w:t xml:space="preserve">called the </w:t>
      </w:r>
      <w:r w:rsidR="00660166" w:rsidRPr="000D7E9B">
        <w:rPr>
          <w:rFonts w:ascii="Times New Roman" w:hAnsi="Times New Roman" w:cs="Times New Roman"/>
          <w:i/>
        </w:rPr>
        <w:t>Electronic Disturbance Theatre</w:t>
      </w:r>
      <w:r w:rsidR="0035665D" w:rsidRPr="000D7E9B">
        <w:rPr>
          <w:rFonts w:ascii="Times New Roman" w:hAnsi="Times New Roman" w:cs="Times New Roman"/>
          <w:i/>
        </w:rPr>
        <w:t xml:space="preserve"> </w:t>
      </w:r>
      <w:r w:rsidR="0035665D" w:rsidRPr="000D7E9B">
        <w:rPr>
          <w:rFonts w:ascii="Times New Roman" w:hAnsi="Times New Roman" w:cs="Times New Roman"/>
        </w:rPr>
        <w:t>(</w:t>
      </w:r>
      <w:r w:rsidR="00CB0011" w:rsidRPr="000D7E9B">
        <w:rPr>
          <w:rFonts w:ascii="Times New Roman" w:hAnsi="Times New Roman" w:cs="Times New Roman"/>
        </w:rPr>
        <w:t>EDT</w:t>
      </w:r>
      <w:r w:rsidR="0035665D" w:rsidRPr="000D7E9B">
        <w:rPr>
          <w:rFonts w:ascii="Times New Roman" w:hAnsi="Times New Roman" w:cs="Times New Roman"/>
        </w:rPr>
        <w:t>),</w:t>
      </w:r>
      <w:r w:rsidR="00660166" w:rsidRPr="000D7E9B">
        <w:rPr>
          <w:rFonts w:ascii="Times New Roman" w:hAnsi="Times New Roman" w:cs="Times New Roman"/>
        </w:rPr>
        <w:t xml:space="preserve"> </w:t>
      </w:r>
      <w:r w:rsidR="00BE6EFF" w:rsidRPr="000D7E9B">
        <w:rPr>
          <w:rFonts w:ascii="Times New Roman" w:hAnsi="Times New Roman" w:cs="Times New Roman"/>
        </w:rPr>
        <w:t xml:space="preserve">led by </w:t>
      </w:r>
      <w:r w:rsidR="004E5822" w:rsidRPr="000D7E9B">
        <w:rPr>
          <w:rFonts w:ascii="Times New Roman" w:hAnsi="Times New Roman" w:cs="Times New Roman"/>
        </w:rPr>
        <w:t xml:space="preserve">Carroll’s colleague </w:t>
      </w:r>
      <w:r w:rsidR="00BE6EFF" w:rsidRPr="000D7E9B">
        <w:rPr>
          <w:rFonts w:ascii="Times New Roman" w:hAnsi="Times New Roman" w:cs="Times New Roman"/>
        </w:rPr>
        <w:t>Ricardo Dominguez</w:t>
      </w:r>
      <w:proofErr w:type="gramEnd"/>
      <w:r w:rsidR="0035665D" w:rsidRPr="000D7E9B">
        <w:rPr>
          <w:rFonts w:ascii="Times New Roman" w:hAnsi="Times New Roman" w:cs="Times New Roman"/>
        </w:rPr>
        <w:t xml:space="preserve">.  </w:t>
      </w:r>
      <w:r w:rsidR="001F0C64" w:rsidRPr="000D7E9B">
        <w:rPr>
          <w:rFonts w:ascii="Times New Roman" w:hAnsi="Times New Roman" w:cs="Times New Roman"/>
        </w:rPr>
        <w:t>The EDT’s</w:t>
      </w:r>
      <w:r w:rsidR="00660166" w:rsidRPr="000D7E9B">
        <w:rPr>
          <w:rFonts w:ascii="Times New Roman" w:hAnsi="Times New Roman" w:cs="Times New Roman"/>
        </w:rPr>
        <w:t xml:space="preserve"> works </w:t>
      </w:r>
      <w:r w:rsidR="00CB0011" w:rsidRPr="000D7E9B">
        <w:rPr>
          <w:rFonts w:ascii="Times New Roman" w:hAnsi="Times New Roman" w:cs="Times New Roman"/>
        </w:rPr>
        <w:t>generally</w:t>
      </w:r>
      <w:r w:rsidR="00952805" w:rsidRPr="000D7E9B">
        <w:rPr>
          <w:rFonts w:ascii="Times New Roman" w:hAnsi="Times New Roman" w:cs="Times New Roman"/>
        </w:rPr>
        <w:t xml:space="preserve"> use cyber-disruptions to produce forms of</w:t>
      </w:r>
      <w:r w:rsidR="00660166" w:rsidRPr="000D7E9B">
        <w:rPr>
          <w:rFonts w:ascii="Times New Roman" w:hAnsi="Times New Roman" w:cs="Times New Roman"/>
        </w:rPr>
        <w:t xml:space="preserve"> political resistance</w:t>
      </w:r>
      <w:r w:rsidR="004E5822" w:rsidRPr="000D7E9B">
        <w:rPr>
          <w:rFonts w:ascii="Times New Roman" w:hAnsi="Times New Roman" w:cs="Times New Roman"/>
        </w:rPr>
        <w:t xml:space="preserve">, marshaling chaos in the service of unsettling the </w:t>
      </w:r>
      <w:r w:rsidR="004E5822" w:rsidRPr="000D7E9B">
        <w:rPr>
          <w:rFonts w:ascii="Times New Roman" w:hAnsi="Times New Roman" w:cs="Times New Roman"/>
          <w:i/>
        </w:rPr>
        <w:t>status quo</w:t>
      </w:r>
      <w:r w:rsidR="00643F42" w:rsidRPr="000D7E9B">
        <w:rPr>
          <w:rFonts w:ascii="Times New Roman" w:hAnsi="Times New Roman" w:cs="Times New Roman"/>
        </w:rPr>
        <w:t xml:space="preserve">. </w:t>
      </w:r>
      <w:r w:rsidR="0035665D" w:rsidRPr="000D7E9B">
        <w:rPr>
          <w:rFonts w:ascii="Times New Roman" w:hAnsi="Times New Roman" w:cs="Times New Roman"/>
        </w:rPr>
        <w:t xml:space="preserve">The </w:t>
      </w:r>
      <w:r w:rsidR="000A0074" w:rsidRPr="000D7E9B">
        <w:rPr>
          <w:rFonts w:ascii="Times New Roman" w:hAnsi="Times New Roman" w:cs="Times New Roman"/>
        </w:rPr>
        <w:t>series</w:t>
      </w:r>
      <w:r w:rsidR="004E5822" w:rsidRPr="000D7E9B">
        <w:rPr>
          <w:rFonts w:ascii="Times New Roman" w:hAnsi="Times New Roman" w:cs="Times New Roman"/>
        </w:rPr>
        <w:t xml:space="preserve">, </w:t>
      </w:r>
      <w:r w:rsidR="00162F2B" w:rsidRPr="000D7E9B">
        <w:rPr>
          <w:rFonts w:ascii="Times New Roman" w:hAnsi="Times New Roman" w:cs="Times New Roman"/>
        </w:rPr>
        <w:t>in a departure from this strategy</w:t>
      </w:r>
      <w:r w:rsidR="00C82D0A" w:rsidRPr="000D7E9B">
        <w:rPr>
          <w:rFonts w:ascii="Times New Roman" w:hAnsi="Times New Roman" w:cs="Times New Roman"/>
        </w:rPr>
        <w:t>, deploys</w:t>
      </w:r>
      <w:r w:rsidR="00835E81" w:rsidRPr="000D7E9B">
        <w:rPr>
          <w:rFonts w:ascii="Times New Roman" w:hAnsi="Times New Roman" w:cs="Times New Roman"/>
        </w:rPr>
        <w:t xml:space="preserve"> design</w:t>
      </w:r>
      <w:r w:rsidR="00505FAA" w:rsidRPr="000D7E9B">
        <w:rPr>
          <w:rFonts w:ascii="Times New Roman" w:hAnsi="Times New Roman" w:cs="Times New Roman"/>
        </w:rPr>
        <w:t>--the design of the poetic object --</w:t>
      </w:r>
      <w:r w:rsidR="00835E81" w:rsidRPr="000D7E9B">
        <w:rPr>
          <w:rFonts w:ascii="Times New Roman" w:hAnsi="Times New Roman" w:cs="Times New Roman"/>
        </w:rPr>
        <w:t xml:space="preserve">as </w:t>
      </w:r>
      <w:r w:rsidR="000A0074" w:rsidRPr="000D7E9B">
        <w:rPr>
          <w:rFonts w:ascii="Times New Roman" w:hAnsi="Times New Roman" w:cs="Times New Roman"/>
        </w:rPr>
        <w:t xml:space="preserve">a </w:t>
      </w:r>
      <w:r w:rsidR="00942158" w:rsidRPr="000D7E9B">
        <w:rPr>
          <w:rFonts w:ascii="Times New Roman" w:hAnsi="Times New Roman" w:cs="Times New Roman"/>
        </w:rPr>
        <w:t xml:space="preserve">political </w:t>
      </w:r>
      <w:r w:rsidR="00820633" w:rsidRPr="000D7E9B">
        <w:rPr>
          <w:rFonts w:ascii="Times New Roman" w:hAnsi="Times New Roman" w:cs="Times New Roman"/>
        </w:rPr>
        <w:t>resource</w:t>
      </w:r>
      <w:r w:rsidR="00942158" w:rsidRPr="000D7E9B">
        <w:rPr>
          <w:rFonts w:ascii="Times New Roman" w:hAnsi="Times New Roman" w:cs="Times New Roman"/>
        </w:rPr>
        <w:t xml:space="preserve"> in aid of </w:t>
      </w:r>
      <w:r w:rsidR="000173BC" w:rsidRPr="000D7E9B">
        <w:rPr>
          <w:rFonts w:ascii="Times New Roman" w:hAnsi="Times New Roman" w:cs="Times New Roman"/>
        </w:rPr>
        <w:t xml:space="preserve">a group endangered and </w:t>
      </w:r>
      <w:proofErr w:type="spellStart"/>
      <w:r w:rsidR="000173BC" w:rsidRPr="000D7E9B">
        <w:rPr>
          <w:rFonts w:ascii="Times New Roman" w:hAnsi="Times New Roman" w:cs="Times New Roman"/>
        </w:rPr>
        <w:t>abjected</w:t>
      </w:r>
      <w:proofErr w:type="spellEnd"/>
      <w:r w:rsidR="00942158" w:rsidRPr="000D7E9B">
        <w:rPr>
          <w:rFonts w:ascii="Times New Roman" w:hAnsi="Times New Roman" w:cs="Times New Roman"/>
        </w:rPr>
        <w:t xml:space="preserve"> </w:t>
      </w:r>
      <w:r w:rsidR="000173BC" w:rsidRPr="000D7E9B">
        <w:rPr>
          <w:rFonts w:ascii="Times New Roman" w:hAnsi="Times New Roman" w:cs="Times New Roman"/>
        </w:rPr>
        <w:t xml:space="preserve">by the United States government. </w:t>
      </w:r>
      <w:r w:rsidR="00835E81" w:rsidRPr="000D7E9B">
        <w:rPr>
          <w:rFonts w:ascii="Times New Roman" w:hAnsi="Times New Roman" w:cs="Times New Roman"/>
        </w:rPr>
        <w:t>The</w:t>
      </w:r>
      <w:r w:rsidR="000A0074" w:rsidRPr="000D7E9B">
        <w:rPr>
          <w:rFonts w:ascii="Times New Roman" w:hAnsi="Times New Roman" w:cs="Times New Roman"/>
        </w:rPr>
        <w:t xml:space="preserve"> poems</w:t>
      </w:r>
      <w:r w:rsidR="00835E81" w:rsidRPr="000D7E9B">
        <w:rPr>
          <w:rFonts w:ascii="Times New Roman" w:hAnsi="Times New Roman" w:cs="Times New Roman"/>
        </w:rPr>
        <w:t xml:space="preserve"> </w:t>
      </w:r>
      <w:r w:rsidR="0035665D" w:rsidRPr="000D7E9B">
        <w:rPr>
          <w:rFonts w:ascii="Times New Roman" w:hAnsi="Times New Roman" w:cs="Times New Roman"/>
        </w:rPr>
        <w:t>provide advice on avoiding the specific natural dangers of a desert, o</w:t>
      </w:r>
      <w:r w:rsidR="00F61A87" w:rsidRPr="000D7E9B">
        <w:rPr>
          <w:rFonts w:ascii="Times New Roman" w:hAnsi="Times New Roman" w:cs="Times New Roman"/>
        </w:rPr>
        <w:t>ffering directions to water caches for Mexican migrants crossing the Sonoran desert to the</w:t>
      </w:r>
      <w:r w:rsidR="000173BC" w:rsidRPr="000D7E9B">
        <w:rPr>
          <w:rFonts w:ascii="Times New Roman" w:hAnsi="Times New Roman" w:cs="Times New Roman"/>
        </w:rPr>
        <w:t xml:space="preserve"> country’s border</w:t>
      </w:r>
      <w:r w:rsidR="0035665D" w:rsidRPr="000D7E9B">
        <w:rPr>
          <w:rFonts w:ascii="Times New Roman" w:hAnsi="Times New Roman" w:cs="Times New Roman"/>
        </w:rPr>
        <w:t>.  T</w:t>
      </w:r>
      <w:r w:rsidRPr="000D7E9B">
        <w:rPr>
          <w:rFonts w:ascii="Times New Roman" w:hAnsi="Times New Roman" w:cs="Times New Roman"/>
        </w:rPr>
        <w:t>he</w:t>
      </w:r>
      <w:r w:rsidR="003C252B" w:rsidRPr="000D7E9B">
        <w:rPr>
          <w:rFonts w:ascii="Times New Roman" w:hAnsi="Times New Roman" w:cs="Times New Roman"/>
        </w:rPr>
        <w:t xml:space="preserve"> program and poems also are meant to publicize the humanitarian crisis in which so many migrants have died of dehydration on their journeys.</w:t>
      </w:r>
      <w:r w:rsidR="0099423B" w:rsidRPr="000D7E9B">
        <w:rPr>
          <w:rStyle w:val="EndnoteReference"/>
          <w:rFonts w:ascii="Times New Roman" w:hAnsi="Times New Roman" w:cs="Times New Roman"/>
        </w:rPr>
        <w:endnoteReference w:id="1"/>
      </w:r>
      <w:r w:rsidR="003C252B" w:rsidRPr="000D7E9B">
        <w:rPr>
          <w:rFonts w:ascii="Times New Roman" w:hAnsi="Times New Roman" w:cs="Times New Roman"/>
        </w:rPr>
        <w:t xml:space="preserve"> </w:t>
      </w:r>
      <w:r w:rsidR="00D55020" w:rsidRPr="000D7E9B">
        <w:rPr>
          <w:rFonts w:ascii="Times New Roman" w:hAnsi="Times New Roman" w:cs="Times New Roman"/>
        </w:rPr>
        <w:t>In the painstaking research</w:t>
      </w:r>
      <w:r w:rsidR="00DE20EB" w:rsidRPr="000D7E9B">
        <w:rPr>
          <w:rFonts w:ascii="Times New Roman" w:hAnsi="Times New Roman" w:cs="Times New Roman"/>
        </w:rPr>
        <w:t xml:space="preserve"> behind</w:t>
      </w:r>
      <w:r w:rsidR="00D55020" w:rsidRPr="000D7E9B">
        <w:rPr>
          <w:rFonts w:ascii="Times New Roman" w:hAnsi="Times New Roman" w:cs="Times New Roman"/>
        </w:rPr>
        <w:t xml:space="preserve"> and creation of these poems</w:t>
      </w:r>
      <w:r w:rsidR="00917F33" w:rsidRPr="000D7E9B">
        <w:rPr>
          <w:rFonts w:ascii="Times New Roman" w:hAnsi="Times New Roman" w:cs="Times New Roman"/>
        </w:rPr>
        <w:t xml:space="preserve">, their </w:t>
      </w:r>
      <w:r w:rsidR="00D55020" w:rsidRPr="000D7E9B">
        <w:rPr>
          <w:rFonts w:ascii="Times New Roman" w:hAnsi="Times New Roman" w:cs="Times New Roman"/>
        </w:rPr>
        <w:t>author, Amy Sara Carroll</w:t>
      </w:r>
      <w:r w:rsidR="00917F33" w:rsidRPr="000D7E9B">
        <w:rPr>
          <w:rFonts w:ascii="Times New Roman" w:hAnsi="Times New Roman" w:cs="Times New Roman"/>
        </w:rPr>
        <w:t>,</w:t>
      </w:r>
      <w:r w:rsidR="00D55020" w:rsidRPr="000D7E9B">
        <w:rPr>
          <w:rFonts w:ascii="Times New Roman" w:hAnsi="Times New Roman" w:cs="Times New Roman"/>
        </w:rPr>
        <w:t xml:space="preserve"> has committed herself to the “connection and engagement” by which James </w:t>
      </w:r>
      <w:proofErr w:type="spellStart"/>
      <w:r w:rsidR="00D55020" w:rsidRPr="000D7E9B">
        <w:rPr>
          <w:rFonts w:ascii="Times New Roman" w:hAnsi="Times New Roman" w:cs="Times New Roman"/>
        </w:rPr>
        <w:t>Engelhardt</w:t>
      </w:r>
      <w:proofErr w:type="spellEnd"/>
      <w:r w:rsidR="00D55020" w:rsidRPr="000D7E9B">
        <w:rPr>
          <w:rFonts w:ascii="Times New Roman" w:hAnsi="Times New Roman" w:cs="Times New Roman"/>
        </w:rPr>
        <w:t xml:space="preserve"> defines the </w:t>
      </w:r>
      <w:proofErr w:type="spellStart"/>
      <w:r w:rsidR="00D55020" w:rsidRPr="000D7E9B">
        <w:rPr>
          <w:rFonts w:ascii="Times New Roman" w:hAnsi="Times New Roman" w:cs="Times New Roman"/>
        </w:rPr>
        <w:t>ecopoem</w:t>
      </w:r>
      <w:proofErr w:type="spellEnd"/>
      <w:r w:rsidRPr="000D7E9B">
        <w:rPr>
          <w:rFonts w:ascii="Times New Roman" w:hAnsi="Times New Roman" w:cs="Times New Roman"/>
        </w:rPr>
        <w:t xml:space="preserve">. </w:t>
      </w:r>
      <w:r w:rsidR="00D55020" w:rsidRPr="000D7E9B">
        <w:rPr>
          <w:rFonts w:ascii="Times New Roman" w:hAnsi="Times New Roman" w:cs="Times New Roman"/>
        </w:rPr>
        <w:t xml:space="preserve"> </w:t>
      </w:r>
      <w:r w:rsidR="00B1497E" w:rsidRPr="000D7E9B">
        <w:rPr>
          <w:rFonts w:ascii="Times New Roman" w:hAnsi="Times New Roman" w:cs="Times New Roman"/>
        </w:rPr>
        <w:t xml:space="preserve">According to EDT, the poems are intended to provide not only important information along the way but also solace in the form of human companionship. </w:t>
      </w:r>
      <w:r w:rsidR="00574A6C" w:rsidRPr="000D7E9B">
        <w:rPr>
          <w:rFonts w:ascii="Times New Roman" w:hAnsi="Times New Roman" w:cs="Times New Roman"/>
        </w:rPr>
        <w:t>They establish</w:t>
      </w:r>
      <w:r w:rsidR="00444789" w:rsidRPr="000D7E9B">
        <w:rPr>
          <w:rFonts w:ascii="Times New Roman" w:hAnsi="Times New Roman" w:cs="Times New Roman"/>
        </w:rPr>
        <w:t xml:space="preserve"> a human relationship between the creators and the migrants </w:t>
      </w:r>
      <w:r w:rsidR="009E464B" w:rsidRPr="000D7E9B">
        <w:rPr>
          <w:rFonts w:ascii="Times New Roman" w:hAnsi="Times New Roman" w:cs="Times New Roman"/>
        </w:rPr>
        <w:t>they</w:t>
      </w:r>
      <w:r w:rsidR="00444789" w:rsidRPr="000D7E9B">
        <w:rPr>
          <w:rFonts w:ascii="Times New Roman" w:hAnsi="Times New Roman" w:cs="Times New Roman"/>
        </w:rPr>
        <w:t xml:space="preserve"> is meant to help, and whom it addresses with respect and care. </w:t>
      </w:r>
      <w:r w:rsidR="00B1497E" w:rsidRPr="000D7E9B">
        <w:rPr>
          <w:rFonts w:ascii="Times New Roman" w:hAnsi="Times New Roman" w:cs="Times New Roman"/>
        </w:rPr>
        <w:t>The TBT’s poems</w:t>
      </w:r>
      <w:r w:rsidR="000A0074" w:rsidRPr="000D7E9B">
        <w:rPr>
          <w:rFonts w:ascii="Times New Roman" w:hAnsi="Times New Roman" w:cs="Times New Roman"/>
        </w:rPr>
        <w:t xml:space="preserve"> </w:t>
      </w:r>
      <w:r w:rsidR="00B1497E" w:rsidRPr="000D7E9B">
        <w:rPr>
          <w:rFonts w:ascii="Times New Roman" w:hAnsi="Times New Roman" w:cs="Times New Roman"/>
        </w:rPr>
        <w:t>needed, Carroll writes, to “engage or expand upon our collective vision of the tool as sustenance” and to avoid writing “that functioned best in museum, gallery, and university</w:t>
      </w:r>
      <w:r w:rsidR="004757FB" w:rsidRPr="000D7E9B">
        <w:rPr>
          <w:rFonts w:ascii="Times New Roman" w:hAnsi="Times New Roman" w:cs="Times New Roman"/>
        </w:rPr>
        <w:t>” (</w:t>
      </w:r>
      <w:r w:rsidR="00355568" w:rsidRPr="000D7E9B">
        <w:rPr>
          <w:rFonts w:ascii="Times New Roman" w:hAnsi="Times New Roman" w:cs="Times New Roman"/>
        </w:rPr>
        <w:t>“</w:t>
      </w:r>
      <w:proofErr w:type="spellStart"/>
      <w:r w:rsidR="00355568" w:rsidRPr="000D7E9B">
        <w:rPr>
          <w:rFonts w:ascii="Times New Roman" w:hAnsi="Times New Roman" w:cs="Times New Roman"/>
        </w:rPr>
        <w:t>Ecopoetics</w:t>
      </w:r>
      <w:proofErr w:type="spellEnd"/>
      <w:r w:rsidR="00355568" w:rsidRPr="000D7E9B">
        <w:rPr>
          <w:rFonts w:ascii="Times New Roman" w:hAnsi="Times New Roman" w:cs="Times New Roman"/>
        </w:rPr>
        <w:t xml:space="preserve">,” </w:t>
      </w:r>
      <w:proofErr w:type="spellStart"/>
      <w:r w:rsidR="0051676A" w:rsidRPr="000D7E9B">
        <w:rPr>
          <w:rFonts w:ascii="Times New Roman" w:hAnsi="Times New Roman" w:cs="Times New Roman"/>
        </w:rPr>
        <w:t>n.p</w:t>
      </w:r>
      <w:proofErr w:type="spellEnd"/>
      <w:r w:rsidR="0051676A" w:rsidRPr="000D7E9B">
        <w:rPr>
          <w:rFonts w:ascii="Times New Roman" w:hAnsi="Times New Roman" w:cs="Times New Roman"/>
        </w:rPr>
        <w:t>.</w:t>
      </w:r>
      <w:r w:rsidR="004757FB" w:rsidRPr="000D7E9B">
        <w:rPr>
          <w:rFonts w:ascii="Times New Roman" w:hAnsi="Times New Roman" w:cs="Times New Roman"/>
        </w:rPr>
        <w:t>)</w:t>
      </w:r>
      <w:r w:rsidR="0051676A" w:rsidRPr="000D7E9B">
        <w:rPr>
          <w:rFonts w:ascii="Times New Roman" w:hAnsi="Times New Roman" w:cs="Times New Roman"/>
        </w:rPr>
        <w:t>.</w:t>
      </w:r>
      <w:r w:rsidR="00AB389F" w:rsidRPr="000D7E9B">
        <w:rPr>
          <w:rFonts w:ascii="Times New Roman" w:hAnsi="Times New Roman" w:cs="Times New Roman"/>
        </w:rPr>
        <w:t xml:space="preserve"> </w:t>
      </w:r>
      <w:r w:rsidR="004757FB" w:rsidRPr="000D7E9B">
        <w:rPr>
          <w:rFonts w:ascii="Times New Roman" w:hAnsi="Times New Roman" w:cs="Times New Roman"/>
        </w:rPr>
        <w:t xml:space="preserve"> </w:t>
      </w:r>
      <w:r w:rsidR="00B1497E" w:rsidRPr="000D7E9B">
        <w:rPr>
          <w:rFonts w:ascii="Times New Roman" w:hAnsi="Times New Roman" w:cs="Times New Roman"/>
        </w:rPr>
        <w:t xml:space="preserve">The poems had to alert migrants </w:t>
      </w:r>
      <w:r w:rsidR="00E50EBF" w:rsidRPr="000D7E9B">
        <w:rPr>
          <w:rFonts w:ascii="Times New Roman" w:hAnsi="Times New Roman" w:cs="Times New Roman"/>
        </w:rPr>
        <w:t xml:space="preserve">in a direct fashion </w:t>
      </w:r>
      <w:r w:rsidR="00B1497E" w:rsidRPr="000D7E9B">
        <w:rPr>
          <w:rFonts w:ascii="Times New Roman" w:hAnsi="Times New Roman" w:cs="Times New Roman"/>
        </w:rPr>
        <w:t>to the many, and frightening, risks in the desert but not subject them to the panic that so many survival manuals insist is one of the threats to making it out alive</w:t>
      </w:r>
      <w:r w:rsidR="00E50EBF" w:rsidRPr="000D7E9B">
        <w:rPr>
          <w:rFonts w:ascii="Times New Roman" w:hAnsi="Times New Roman" w:cs="Times New Roman"/>
        </w:rPr>
        <w:t xml:space="preserve">.  </w:t>
      </w:r>
      <w:r w:rsidR="004757FB" w:rsidRPr="000D7E9B">
        <w:rPr>
          <w:rFonts w:ascii="Times New Roman" w:hAnsi="Times New Roman" w:cs="Times New Roman"/>
        </w:rPr>
        <w:t xml:space="preserve">The poems also had to attend to a reality far more dynamic and mobile than </w:t>
      </w:r>
      <w:r w:rsidR="009C526D" w:rsidRPr="000D7E9B">
        <w:rPr>
          <w:rFonts w:ascii="Times New Roman" w:hAnsi="Times New Roman" w:cs="Times New Roman"/>
        </w:rPr>
        <w:t xml:space="preserve">that of </w:t>
      </w:r>
      <w:r w:rsidR="004757FB" w:rsidRPr="000D7E9B">
        <w:rPr>
          <w:rFonts w:ascii="Times New Roman" w:hAnsi="Times New Roman" w:cs="Times New Roman"/>
        </w:rPr>
        <w:t xml:space="preserve">museum, gallery, or university.  </w:t>
      </w:r>
      <w:r w:rsidR="00237A88" w:rsidRPr="000D7E9B">
        <w:rPr>
          <w:rFonts w:ascii="Times New Roman" w:hAnsi="Times New Roman" w:cs="Times New Roman"/>
        </w:rPr>
        <w:t xml:space="preserve">This poetry, crucially, teaches its addressees to </w:t>
      </w:r>
      <w:r w:rsidR="004757FB" w:rsidRPr="000D7E9B">
        <w:rPr>
          <w:rFonts w:ascii="Times New Roman" w:hAnsi="Times New Roman" w:cs="Times New Roman"/>
        </w:rPr>
        <w:t>walk</w:t>
      </w:r>
      <w:r w:rsidR="009C526D" w:rsidRPr="000D7E9B">
        <w:rPr>
          <w:rFonts w:ascii="Times New Roman" w:hAnsi="Times New Roman" w:cs="Times New Roman"/>
        </w:rPr>
        <w:t xml:space="preserve"> </w:t>
      </w:r>
      <w:r w:rsidR="00237A88" w:rsidRPr="000D7E9B">
        <w:rPr>
          <w:rFonts w:ascii="Times New Roman" w:hAnsi="Times New Roman" w:cs="Times New Roman"/>
        </w:rPr>
        <w:t xml:space="preserve">the desert </w:t>
      </w:r>
      <w:r w:rsidR="004757FB" w:rsidRPr="000D7E9B">
        <w:rPr>
          <w:rFonts w:ascii="Times New Roman" w:hAnsi="Times New Roman" w:cs="Times New Roman"/>
        </w:rPr>
        <w:t xml:space="preserve">reading </w:t>
      </w:r>
      <w:r w:rsidR="00237A88" w:rsidRPr="000D7E9B">
        <w:rPr>
          <w:rFonts w:ascii="Times New Roman" w:hAnsi="Times New Roman" w:cs="Times New Roman"/>
        </w:rPr>
        <w:t>its</w:t>
      </w:r>
      <w:r w:rsidR="009C526D" w:rsidRPr="000D7E9B">
        <w:rPr>
          <w:rFonts w:ascii="Times New Roman" w:hAnsi="Times New Roman" w:cs="Times New Roman"/>
        </w:rPr>
        <w:t xml:space="preserve"> shifting</w:t>
      </w:r>
      <w:r w:rsidR="00237A88" w:rsidRPr="000D7E9B">
        <w:rPr>
          <w:rFonts w:ascii="Times New Roman" w:hAnsi="Times New Roman" w:cs="Times New Roman"/>
        </w:rPr>
        <w:t xml:space="preserve"> clues.  </w:t>
      </w:r>
      <w:r w:rsidR="001401A3" w:rsidRPr="000D7E9B">
        <w:rPr>
          <w:rFonts w:ascii="Times New Roman" w:hAnsi="Times New Roman" w:cs="Times New Roman"/>
        </w:rPr>
        <w:t xml:space="preserve">(Unlike walking in the great classical, Romantic, and </w:t>
      </w:r>
      <w:proofErr w:type="spellStart"/>
      <w:r w:rsidR="001401A3" w:rsidRPr="000D7E9B">
        <w:rPr>
          <w:rFonts w:ascii="Times New Roman" w:hAnsi="Times New Roman" w:cs="Times New Roman"/>
        </w:rPr>
        <w:t>Transcendalist</w:t>
      </w:r>
      <w:proofErr w:type="spellEnd"/>
      <w:r w:rsidR="001401A3" w:rsidRPr="000D7E9B">
        <w:rPr>
          <w:rFonts w:ascii="Times New Roman" w:hAnsi="Times New Roman" w:cs="Times New Roman"/>
        </w:rPr>
        <w:t xml:space="preserve"> traditions, this walking is not leisurely, pleasurab</w:t>
      </w:r>
      <w:r w:rsidR="00B5158C" w:rsidRPr="000D7E9B">
        <w:rPr>
          <w:rFonts w:ascii="Times New Roman" w:hAnsi="Times New Roman" w:cs="Times New Roman"/>
        </w:rPr>
        <w:t xml:space="preserve">ly introspective, a source for happy and creative after-reflection.) </w:t>
      </w:r>
      <w:r w:rsidR="00E50EBF" w:rsidRPr="000D7E9B">
        <w:rPr>
          <w:rFonts w:ascii="Times New Roman" w:hAnsi="Times New Roman" w:cs="Times New Roman"/>
        </w:rPr>
        <w:t>Th</w:t>
      </w:r>
      <w:r w:rsidR="004E5822" w:rsidRPr="000D7E9B">
        <w:rPr>
          <w:rFonts w:ascii="Times New Roman" w:hAnsi="Times New Roman" w:cs="Times New Roman"/>
        </w:rPr>
        <w:t>ough the series is highly contemporary and topical, its goals of</w:t>
      </w:r>
      <w:r w:rsidR="00E50EBF" w:rsidRPr="000D7E9B">
        <w:rPr>
          <w:rFonts w:ascii="Times New Roman" w:hAnsi="Times New Roman" w:cs="Times New Roman"/>
        </w:rPr>
        <w:t xml:space="preserve"> instruction and solace</w:t>
      </w:r>
      <w:r w:rsidR="004E5822" w:rsidRPr="000D7E9B">
        <w:rPr>
          <w:rFonts w:ascii="Times New Roman" w:hAnsi="Times New Roman" w:cs="Times New Roman"/>
        </w:rPr>
        <w:t xml:space="preserve"> go back to ancient poetics</w:t>
      </w:r>
      <w:r w:rsidR="005D02BA" w:rsidRPr="000D7E9B">
        <w:rPr>
          <w:rFonts w:ascii="Times New Roman" w:hAnsi="Times New Roman" w:cs="Times New Roman"/>
        </w:rPr>
        <w:t>, raising questions</w:t>
      </w:r>
      <w:r w:rsidR="005C19B4" w:rsidRPr="000D7E9B">
        <w:rPr>
          <w:rFonts w:ascii="Times New Roman" w:hAnsi="Times New Roman" w:cs="Times New Roman"/>
        </w:rPr>
        <w:t xml:space="preserve"> </w:t>
      </w:r>
      <w:r w:rsidR="005D02BA" w:rsidRPr="000D7E9B">
        <w:rPr>
          <w:rFonts w:ascii="Times New Roman" w:hAnsi="Times New Roman" w:cs="Times New Roman"/>
        </w:rPr>
        <w:t xml:space="preserve">about the nature and uses of poetry in contemporary contexts, particularly national and </w:t>
      </w:r>
      <w:proofErr w:type="spellStart"/>
      <w:r w:rsidR="005D02BA" w:rsidRPr="000D7E9B">
        <w:rPr>
          <w:rFonts w:ascii="Times New Roman" w:hAnsi="Times New Roman" w:cs="Times New Roman"/>
        </w:rPr>
        <w:t>ecocritical</w:t>
      </w:r>
      <w:proofErr w:type="spellEnd"/>
      <w:r w:rsidR="005D02BA" w:rsidRPr="000D7E9B">
        <w:rPr>
          <w:rFonts w:ascii="Times New Roman" w:hAnsi="Times New Roman" w:cs="Times New Roman"/>
        </w:rPr>
        <w:t xml:space="preserve">.  </w:t>
      </w:r>
    </w:p>
    <w:p w14:paraId="1C2CEEA1" w14:textId="77777777" w:rsidR="002C7941" w:rsidRPr="000D7E9B" w:rsidRDefault="002C7941" w:rsidP="008E03A4">
      <w:pPr>
        <w:rPr>
          <w:rFonts w:ascii="Times New Roman" w:hAnsi="Times New Roman" w:cs="Times New Roman"/>
        </w:rPr>
      </w:pPr>
    </w:p>
    <w:p w14:paraId="4CF54DFD" w14:textId="560E4052" w:rsidR="002C7941" w:rsidRPr="000D7E9B" w:rsidRDefault="002C7941" w:rsidP="002C7941">
      <w:pPr>
        <w:rPr>
          <w:rFonts w:ascii="Times New Roman" w:hAnsi="Times New Roman" w:cs="Times New Roman"/>
        </w:rPr>
      </w:pPr>
      <w:r w:rsidRPr="000D7E9B">
        <w:rPr>
          <w:rFonts w:ascii="Times New Roman" w:hAnsi="Times New Roman" w:cs="Times New Roman"/>
        </w:rPr>
        <w:tab/>
        <w:t xml:space="preserve">The </w:t>
      </w:r>
      <w:r w:rsidRPr="000D7E9B">
        <w:rPr>
          <w:rFonts w:ascii="Times New Roman" w:hAnsi="Times New Roman" w:cs="Times New Roman"/>
          <w:i/>
        </w:rPr>
        <w:t>Desert Survival Series</w:t>
      </w:r>
      <w:r w:rsidRPr="000D7E9B">
        <w:rPr>
          <w:rFonts w:ascii="Times New Roman" w:hAnsi="Times New Roman" w:cs="Times New Roman"/>
        </w:rPr>
        <w:t xml:space="preserve"> participates in the always-ongoing revision of the Euro-American poetic tradition, a revision constantly responding to the moment’s political context.  It also intervenes in debates about the nation and its borders. </w:t>
      </w:r>
      <w:r w:rsidR="00182BEE" w:rsidRPr="000D7E9B">
        <w:rPr>
          <w:rFonts w:ascii="Times New Roman" w:hAnsi="Times New Roman" w:cs="Times New Roman"/>
        </w:rPr>
        <w:t>It a</w:t>
      </w:r>
      <w:r w:rsidRPr="000D7E9B">
        <w:rPr>
          <w:rFonts w:ascii="Times New Roman" w:hAnsi="Times New Roman" w:cs="Times New Roman"/>
        </w:rPr>
        <w:t>rticulat</w:t>
      </w:r>
      <w:r w:rsidR="00182BEE" w:rsidRPr="000D7E9B">
        <w:rPr>
          <w:rFonts w:ascii="Times New Roman" w:hAnsi="Times New Roman" w:cs="Times New Roman"/>
        </w:rPr>
        <w:t>es</w:t>
      </w:r>
      <w:r w:rsidRPr="000D7E9B">
        <w:rPr>
          <w:rFonts w:ascii="Times New Roman" w:hAnsi="Times New Roman" w:cs="Times New Roman"/>
        </w:rPr>
        <w:t xml:space="preserve"> an avant-garde poetics while being accessible to a wide range of readers and listeners</w:t>
      </w:r>
      <w:r w:rsidR="00182BEE" w:rsidRPr="000D7E9B">
        <w:rPr>
          <w:rFonts w:ascii="Times New Roman" w:hAnsi="Times New Roman" w:cs="Times New Roman"/>
        </w:rPr>
        <w:t>; though not obviously experimental, it is breaking new ground in setting, context, purposes, and language</w:t>
      </w:r>
      <w:r w:rsidR="00A10D48" w:rsidRPr="000D7E9B">
        <w:rPr>
          <w:rFonts w:ascii="Times New Roman" w:hAnsi="Times New Roman" w:cs="Times New Roman"/>
        </w:rPr>
        <w:t>(</w:t>
      </w:r>
      <w:r w:rsidR="00182BEE" w:rsidRPr="000D7E9B">
        <w:rPr>
          <w:rFonts w:ascii="Times New Roman" w:hAnsi="Times New Roman" w:cs="Times New Roman"/>
        </w:rPr>
        <w:t>s</w:t>
      </w:r>
      <w:r w:rsidR="00A10D48" w:rsidRPr="000D7E9B">
        <w:rPr>
          <w:rFonts w:ascii="Times New Roman" w:hAnsi="Times New Roman" w:cs="Times New Roman"/>
        </w:rPr>
        <w:t>)</w:t>
      </w:r>
      <w:r w:rsidR="00182BEE" w:rsidRPr="000D7E9B">
        <w:rPr>
          <w:rFonts w:ascii="Times New Roman" w:hAnsi="Times New Roman" w:cs="Times New Roman"/>
        </w:rPr>
        <w:t>.</w:t>
      </w:r>
      <w:r w:rsidR="00D812F4" w:rsidRPr="000D7E9B">
        <w:rPr>
          <w:rFonts w:ascii="Times New Roman" w:hAnsi="Times New Roman" w:cs="Times New Roman"/>
        </w:rPr>
        <w:t xml:space="preserve">  </w:t>
      </w:r>
      <w:r w:rsidR="00182BEE" w:rsidRPr="000D7E9B">
        <w:rPr>
          <w:rFonts w:ascii="Times New Roman" w:hAnsi="Times New Roman" w:cs="Times New Roman"/>
        </w:rPr>
        <w:t>T</w:t>
      </w:r>
      <w:r w:rsidRPr="000D7E9B">
        <w:rPr>
          <w:rFonts w:ascii="Times New Roman" w:hAnsi="Times New Roman" w:cs="Times New Roman"/>
        </w:rPr>
        <w:t xml:space="preserve">he poems have at least three audiences—the migrants themselves, the presumably progressive viewer-readers who see them online or in museum exhibitions and may be moved to intervene in the humanitarian crisis, and the governmental actors responsible for the situation. How could the poems be meaningful to a group of endangered Mexican citizens, some, at least, illiterate but all coming from a culture steeped in song and poetry? How could they address the humanity of these migrants whom, as Carroll ruefully acknowledges, the discourse of “illegal aliens” </w:t>
      </w:r>
      <w:proofErr w:type="spellStart"/>
      <w:r w:rsidRPr="000D7E9B">
        <w:rPr>
          <w:rFonts w:ascii="Times New Roman" w:hAnsi="Times New Roman" w:cs="Times New Roman"/>
        </w:rPr>
        <w:t>abjects</w:t>
      </w:r>
      <w:proofErr w:type="spellEnd"/>
      <w:r w:rsidRPr="000D7E9B">
        <w:rPr>
          <w:rFonts w:ascii="Times New Roman" w:hAnsi="Times New Roman" w:cs="Times New Roman"/>
        </w:rPr>
        <w:t xml:space="preserve"> and depersonalizes?  Carroll confronts these demands, drawing a poetry from her own political and literary understanding, from Latin American writing and performance art, from her own experience of the desert, from autobiographies of desert survivors, and from “texts about desert survival: handbooks, military manuals, [and] a guide for border-crossers briefly distributed by the Mexican government” </w:t>
      </w:r>
      <w:r w:rsidR="00947D20" w:rsidRPr="000D7E9B">
        <w:rPr>
          <w:rFonts w:ascii="Times New Roman" w:hAnsi="Times New Roman" w:cs="Times New Roman"/>
        </w:rPr>
        <w:t>(“</w:t>
      </w:r>
      <w:proofErr w:type="spellStart"/>
      <w:r w:rsidR="00947D20" w:rsidRPr="000D7E9B">
        <w:rPr>
          <w:rFonts w:ascii="Times New Roman" w:hAnsi="Times New Roman" w:cs="Times New Roman"/>
        </w:rPr>
        <w:t>Ecopoetics</w:t>
      </w:r>
      <w:proofErr w:type="spellEnd"/>
      <w:r w:rsidR="00947D20" w:rsidRPr="000D7E9B">
        <w:rPr>
          <w:rFonts w:ascii="Times New Roman" w:hAnsi="Times New Roman" w:cs="Times New Roman"/>
        </w:rPr>
        <w:t xml:space="preserve">,” </w:t>
      </w:r>
      <w:proofErr w:type="spellStart"/>
      <w:r w:rsidR="00947D20" w:rsidRPr="000D7E9B">
        <w:rPr>
          <w:rFonts w:ascii="Times New Roman" w:hAnsi="Times New Roman" w:cs="Times New Roman"/>
        </w:rPr>
        <w:t>n.p</w:t>
      </w:r>
      <w:proofErr w:type="spellEnd"/>
      <w:r w:rsidR="00947D20" w:rsidRPr="000D7E9B">
        <w:rPr>
          <w:rFonts w:ascii="Times New Roman" w:hAnsi="Times New Roman" w:cs="Times New Roman"/>
        </w:rPr>
        <w:t xml:space="preserve">.).  </w:t>
      </w:r>
      <w:r w:rsidRPr="000D7E9B">
        <w:rPr>
          <w:rFonts w:ascii="Times New Roman" w:hAnsi="Times New Roman" w:cs="Times New Roman"/>
        </w:rPr>
        <w:t xml:space="preserve">At the same time, she presents the desert crossing not as a heroic victory over a challenging environment, but as an attempt to understand and therefore survive it.  Deeply engaged with the desert, the poems attempt to engage with the natural world without appropriating, demonizing, or idealizing what they describe.  Instead, they crucially teach first the poet and then the desert crosser new depths of focus and perception.  The aesthetic and practical overlap in this regard: both poets and travelers depend on being able to perceive, to read, the world. Perhaps </w:t>
      </w:r>
      <w:proofErr w:type="spellStart"/>
      <w:r w:rsidRPr="000D7E9B">
        <w:rPr>
          <w:rFonts w:ascii="Times New Roman" w:hAnsi="Times New Roman" w:cs="Times New Roman"/>
        </w:rPr>
        <w:t>counterintuitively</w:t>
      </w:r>
      <w:proofErr w:type="spellEnd"/>
      <w:r w:rsidRPr="000D7E9B">
        <w:rPr>
          <w:rFonts w:ascii="Times New Roman" w:hAnsi="Times New Roman" w:cs="Times New Roman"/>
        </w:rPr>
        <w:t xml:space="preserve">, the poetry also calls on the resources of poetic traditions and counter-traditions.  These two aims, however, converge in the mandate of some current </w:t>
      </w:r>
      <w:proofErr w:type="spellStart"/>
      <w:r w:rsidRPr="000D7E9B">
        <w:rPr>
          <w:rFonts w:ascii="Times New Roman" w:hAnsi="Times New Roman" w:cs="Times New Roman"/>
        </w:rPr>
        <w:t>ecopoetry</w:t>
      </w:r>
      <w:proofErr w:type="spellEnd"/>
      <w:r w:rsidRPr="000D7E9B">
        <w:rPr>
          <w:rFonts w:ascii="Times New Roman" w:hAnsi="Times New Roman" w:cs="Times New Roman"/>
        </w:rPr>
        <w:t xml:space="preserve"> and </w:t>
      </w:r>
      <w:proofErr w:type="spellStart"/>
      <w:r w:rsidRPr="000D7E9B">
        <w:rPr>
          <w:rFonts w:ascii="Times New Roman" w:hAnsi="Times New Roman" w:cs="Times New Roman"/>
        </w:rPr>
        <w:t>ecocriticism</w:t>
      </w:r>
      <w:proofErr w:type="spellEnd"/>
      <w:r w:rsidRPr="000D7E9B">
        <w:rPr>
          <w:rFonts w:ascii="Times New Roman" w:hAnsi="Times New Roman" w:cs="Times New Roman"/>
        </w:rPr>
        <w:t xml:space="preserve"> to renew and query the modes of poetry about the (</w:t>
      </w:r>
      <w:proofErr w:type="gramStart"/>
      <w:r w:rsidRPr="000D7E9B">
        <w:rPr>
          <w:rFonts w:ascii="Times New Roman" w:hAnsi="Times New Roman" w:cs="Times New Roman"/>
        </w:rPr>
        <w:t>post)natural</w:t>
      </w:r>
      <w:proofErr w:type="gramEnd"/>
      <w:r w:rsidRPr="000D7E9B">
        <w:rPr>
          <w:rFonts w:ascii="Times New Roman" w:hAnsi="Times New Roman" w:cs="Times New Roman"/>
        </w:rPr>
        <w:t xml:space="preserve"> environment.   </w:t>
      </w:r>
    </w:p>
    <w:p w14:paraId="79BDB04F" w14:textId="77777777" w:rsidR="002C7941" w:rsidRPr="000D7E9B" w:rsidRDefault="002C7941" w:rsidP="002C7941">
      <w:pPr>
        <w:pStyle w:val="CommentText"/>
        <w:rPr>
          <w:rFonts w:ascii="Times New Roman" w:hAnsi="Times New Roman" w:cs="Times New Roman"/>
        </w:rPr>
      </w:pPr>
    </w:p>
    <w:p w14:paraId="7D21CFE4" w14:textId="77777777" w:rsidR="002C7941" w:rsidRPr="000D7E9B" w:rsidRDefault="002C7941" w:rsidP="002C7941">
      <w:pPr>
        <w:rPr>
          <w:rFonts w:ascii="Times New Roman" w:hAnsi="Times New Roman" w:cs="Times New Roman"/>
        </w:rPr>
      </w:pPr>
      <w:r w:rsidRPr="000D7E9B">
        <w:rPr>
          <w:rFonts w:ascii="Times New Roman" w:hAnsi="Times New Roman" w:cs="Times New Roman"/>
        </w:rPr>
        <w:t xml:space="preserve"> </w:t>
      </w:r>
      <w:r w:rsidRPr="000D7E9B">
        <w:rPr>
          <w:rFonts w:ascii="Times New Roman" w:hAnsi="Times New Roman" w:cs="Times New Roman"/>
        </w:rPr>
        <w:tab/>
        <w:t>To underline the point, these poems are not only an intervention in the politics and ecology of the border, but in the poetic field and in poetics.  A politically charged object, the TBT device has been shown in exhibitions around the country, and has helped improve awareness of the humanitarian crisis, as it was intended to do.  It has been the focus of fierce debates about the rights of undocumented migrants, about militarization of the border, about funding by state universities, about the value of higher education, about what professors (in general, and these specifically) think they’re doing. What I wish to focus on, however, is exactly what has not been seriously discussed about these poems, their status as the particular project of a specific poet (though in consultation with other members of the group)</w:t>
      </w:r>
      <w:r w:rsidRPr="000D7E9B">
        <w:rPr>
          <w:rStyle w:val="EndnoteReference"/>
          <w:rFonts w:ascii="Times New Roman" w:hAnsi="Times New Roman" w:cs="Times New Roman"/>
        </w:rPr>
        <w:endnoteReference w:id="2"/>
      </w:r>
      <w:r w:rsidRPr="000D7E9B">
        <w:rPr>
          <w:rFonts w:ascii="Times New Roman" w:hAnsi="Times New Roman" w:cs="Times New Roman"/>
        </w:rPr>
        <w:t xml:space="preserve"> with interesting implications for activism and </w:t>
      </w:r>
      <w:proofErr w:type="spellStart"/>
      <w:r w:rsidRPr="000D7E9B">
        <w:rPr>
          <w:rFonts w:ascii="Times New Roman" w:hAnsi="Times New Roman" w:cs="Times New Roman"/>
        </w:rPr>
        <w:t>ecopoetics</w:t>
      </w:r>
      <w:proofErr w:type="spellEnd"/>
      <w:r w:rsidRPr="000D7E9B">
        <w:rPr>
          <w:rFonts w:ascii="Times New Roman" w:hAnsi="Times New Roman" w:cs="Times New Roman"/>
        </w:rPr>
        <w:t xml:space="preserve">, for the uses in poetry of randomness and design, for the allegiances in writing to pleasure and to usefulness. </w:t>
      </w:r>
    </w:p>
    <w:p w14:paraId="4A3989E0" w14:textId="77777777" w:rsidR="007D0481" w:rsidRPr="000D7E9B" w:rsidRDefault="007D0481" w:rsidP="008E03A4">
      <w:pPr>
        <w:rPr>
          <w:rFonts w:ascii="Times New Roman" w:hAnsi="Times New Roman" w:cs="Times New Roman"/>
        </w:rPr>
      </w:pPr>
    </w:p>
    <w:p w14:paraId="1C6B33F7" w14:textId="4AEF623A" w:rsidR="007D0481" w:rsidRPr="000D7E9B" w:rsidRDefault="007D0481" w:rsidP="008E03A4">
      <w:pPr>
        <w:rPr>
          <w:rFonts w:ascii="Times New Roman" w:hAnsi="Times New Roman" w:cs="Times New Roman"/>
        </w:rPr>
      </w:pPr>
      <w:r w:rsidRPr="000D7E9B">
        <w:rPr>
          <w:rFonts w:ascii="Times New Roman" w:hAnsi="Times New Roman" w:cs="Times New Roman"/>
        </w:rPr>
        <w:tab/>
        <w:t xml:space="preserve">The instruction in </w:t>
      </w:r>
      <w:r w:rsidR="0090407E" w:rsidRPr="000D7E9B">
        <w:rPr>
          <w:rFonts w:ascii="Times New Roman" w:hAnsi="Times New Roman" w:cs="Times New Roman"/>
        </w:rPr>
        <w:t>the series</w:t>
      </w:r>
      <w:r w:rsidRPr="000D7E9B">
        <w:rPr>
          <w:rFonts w:ascii="Times New Roman" w:hAnsi="Times New Roman" w:cs="Times New Roman"/>
        </w:rPr>
        <w:t xml:space="preserve">, specific though it may be to the particular situation of migrants, </w:t>
      </w:r>
      <w:r w:rsidR="005E182C" w:rsidRPr="000D7E9B">
        <w:rPr>
          <w:rFonts w:ascii="Times New Roman" w:hAnsi="Times New Roman" w:cs="Times New Roman"/>
        </w:rPr>
        <w:t xml:space="preserve">also teaches skills in reading the environment: most urgently, </w:t>
      </w:r>
      <w:r w:rsidR="006077E2" w:rsidRPr="000D7E9B">
        <w:rPr>
          <w:rFonts w:ascii="Times New Roman" w:hAnsi="Times New Roman" w:cs="Times New Roman"/>
        </w:rPr>
        <w:t>in aid of</w:t>
      </w:r>
      <w:r w:rsidR="005E182C" w:rsidRPr="000D7E9B">
        <w:rPr>
          <w:rFonts w:ascii="Times New Roman" w:hAnsi="Times New Roman" w:cs="Times New Roman"/>
        </w:rPr>
        <w:t xml:space="preserve"> immediate survival</w:t>
      </w:r>
      <w:r w:rsidR="006077E2" w:rsidRPr="000D7E9B">
        <w:rPr>
          <w:rFonts w:ascii="Times New Roman" w:hAnsi="Times New Roman" w:cs="Times New Roman"/>
        </w:rPr>
        <w:t xml:space="preserve"> for migrants</w:t>
      </w:r>
      <w:r w:rsidR="005E182C" w:rsidRPr="000D7E9B">
        <w:rPr>
          <w:rFonts w:ascii="Times New Roman" w:hAnsi="Times New Roman" w:cs="Times New Roman"/>
        </w:rPr>
        <w:t>, but als</w:t>
      </w:r>
      <w:r w:rsidR="006077E2" w:rsidRPr="000D7E9B">
        <w:rPr>
          <w:rFonts w:ascii="Times New Roman" w:hAnsi="Times New Roman" w:cs="Times New Roman"/>
        </w:rPr>
        <w:t xml:space="preserve">o long-term for everyone else as well.  </w:t>
      </w:r>
      <w:r w:rsidR="00F75DCF" w:rsidRPr="000D7E9B">
        <w:rPr>
          <w:rFonts w:ascii="Times New Roman" w:hAnsi="Times New Roman" w:cs="Times New Roman"/>
        </w:rPr>
        <w:t xml:space="preserve">This huge task entails disparate strategies, all pointing to reading as revelation: intense observation </w:t>
      </w:r>
      <w:r w:rsidR="00F75DCF" w:rsidRPr="000D7E9B">
        <w:rPr>
          <w:rFonts w:ascii="Times New Roman" w:hAnsi="Times New Roman" w:cs="Times New Roman"/>
        </w:rPr>
        <w:lastRenderedPageBreak/>
        <w:t xml:space="preserve">of the desert environment, </w:t>
      </w:r>
      <w:r w:rsidR="007132D9" w:rsidRPr="000D7E9B">
        <w:rPr>
          <w:rFonts w:ascii="Times New Roman" w:hAnsi="Times New Roman" w:cs="Times New Roman"/>
        </w:rPr>
        <w:t>a review of literary and cultural approaches to the natural world</w:t>
      </w:r>
      <w:r w:rsidR="00822441" w:rsidRPr="000D7E9B">
        <w:rPr>
          <w:rFonts w:ascii="Times New Roman" w:hAnsi="Times New Roman" w:cs="Times New Roman"/>
        </w:rPr>
        <w:t xml:space="preserve">, </w:t>
      </w:r>
      <w:r w:rsidR="00F75DCF" w:rsidRPr="000D7E9B">
        <w:rPr>
          <w:rFonts w:ascii="Times New Roman" w:hAnsi="Times New Roman" w:cs="Times New Roman"/>
        </w:rPr>
        <w:t xml:space="preserve">and an appreciation of local environments as </w:t>
      </w:r>
      <w:r w:rsidR="007132D9" w:rsidRPr="000D7E9B">
        <w:rPr>
          <w:rFonts w:ascii="Times New Roman" w:hAnsi="Times New Roman" w:cs="Times New Roman"/>
        </w:rPr>
        <w:t>part</w:t>
      </w:r>
      <w:r w:rsidR="00F75DCF" w:rsidRPr="000D7E9B">
        <w:rPr>
          <w:rFonts w:ascii="Times New Roman" w:hAnsi="Times New Roman" w:cs="Times New Roman"/>
        </w:rPr>
        <w:t xml:space="preserve"> of a larger, dynamic, global politics and ecology. </w:t>
      </w:r>
      <w:r w:rsidR="005E182C" w:rsidRPr="000D7E9B">
        <w:rPr>
          <w:rFonts w:ascii="Times New Roman" w:hAnsi="Times New Roman" w:cs="Times New Roman"/>
        </w:rPr>
        <w:t xml:space="preserve">Human survival depends on </w:t>
      </w:r>
      <w:r w:rsidR="00D87338" w:rsidRPr="000D7E9B">
        <w:rPr>
          <w:rFonts w:ascii="Times New Roman" w:hAnsi="Times New Roman" w:cs="Times New Roman"/>
        </w:rPr>
        <w:t xml:space="preserve">this </w:t>
      </w:r>
      <w:r w:rsidR="005E182C" w:rsidRPr="000D7E9B">
        <w:rPr>
          <w:rFonts w:ascii="Times New Roman" w:hAnsi="Times New Roman" w:cs="Times New Roman"/>
        </w:rPr>
        <w:t>learning</w:t>
      </w:r>
      <w:r w:rsidR="00D87338" w:rsidRPr="000D7E9B">
        <w:rPr>
          <w:rFonts w:ascii="Times New Roman" w:hAnsi="Times New Roman" w:cs="Times New Roman"/>
        </w:rPr>
        <w:t>, and guidance in reading</w:t>
      </w:r>
      <w:r w:rsidR="003E587D" w:rsidRPr="000D7E9B">
        <w:rPr>
          <w:rFonts w:ascii="Times New Roman" w:hAnsi="Times New Roman" w:cs="Times New Roman"/>
        </w:rPr>
        <w:t xml:space="preserve"> allows the illegible—the random and chaotic—to become legible.  </w:t>
      </w:r>
      <w:proofErr w:type="spellStart"/>
      <w:r w:rsidR="00BD100E" w:rsidRPr="000D7E9B">
        <w:rPr>
          <w:rFonts w:ascii="Times New Roman" w:hAnsi="Times New Roman" w:cs="Times New Roman"/>
        </w:rPr>
        <w:t>E</w:t>
      </w:r>
      <w:r w:rsidR="005E182C" w:rsidRPr="000D7E9B">
        <w:rPr>
          <w:rFonts w:ascii="Times New Roman" w:hAnsi="Times New Roman" w:cs="Times New Roman"/>
        </w:rPr>
        <w:t>cocriticism</w:t>
      </w:r>
      <w:proofErr w:type="spellEnd"/>
      <w:r w:rsidR="005E182C" w:rsidRPr="000D7E9B">
        <w:rPr>
          <w:rFonts w:ascii="Times New Roman" w:hAnsi="Times New Roman" w:cs="Times New Roman"/>
        </w:rPr>
        <w:t xml:space="preserve"> involves a critique of the way that we represent the environment, acknowledging that </w:t>
      </w:r>
      <w:r w:rsidR="00D2227D" w:rsidRPr="000D7E9B">
        <w:rPr>
          <w:rFonts w:ascii="Times New Roman" w:hAnsi="Times New Roman" w:cs="Times New Roman"/>
        </w:rPr>
        <w:t>to represent is to</w:t>
      </w:r>
      <w:r w:rsidR="005E182C" w:rsidRPr="000D7E9B">
        <w:rPr>
          <w:rFonts w:ascii="Times New Roman" w:hAnsi="Times New Roman" w:cs="Times New Roman"/>
        </w:rPr>
        <w:t xml:space="preserve"> construct the world</w:t>
      </w:r>
      <w:r w:rsidR="00D2227D" w:rsidRPr="000D7E9B">
        <w:rPr>
          <w:rFonts w:ascii="Times New Roman" w:hAnsi="Times New Roman" w:cs="Times New Roman"/>
        </w:rPr>
        <w:t>, with</w:t>
      </w:r>
      <w:r w:rsidR="005E182C" w:rsidRPr="000D7E9B">
        <w:rPr>
          <w:rFonts w:ascii="Times New Roman" w:hAnsi="Times New Roman" w:cs="Times New Roman"/>
        </w:rPr>
        <w:t xml:space="preserve"> material consequences.</w:t>
      </w:r>
      <w:r w:rsidR="00E66D68" w:rsidRPr="000D7E9B">
        <w:rPr>
          <w:rFonts w:ascii="Times New Roman" w:hAnsi="Times New Roman" w:cs="Times New Roman"/>
        </w:rPr>
        <w:t xml:space="preserve">  Therefore </w:t>
      </w:r>
      <w:r w:rsidR="00010155" w:rsidRPr="000D7E9B">
        <w:rPr>
          <w:rFonts w:ascii="Times New Roman" w:hAnsi="Times New Roman" w:cs="Times New Roman"/>
        </w:rPr>
        <w:t>it makes sense to look at the history of the way that the arts have depicted landscape and nature</w:t>
      </w:r>
      <w:r w:rsidR="006077E2" w:rsidRPr="000D7E9B">
        <w:rPr>
          <w:rFonts w:ascii="Times New Roman" w:hAnsi="Times New Roman" w:cs="Times New Roman"/>
        </w:rPr>
        <w:t xml:space="preserve">.  </w:t>
      </w:r>
      <w:r w:rsidR="00BD100E" w:rsidRPr="000D7E9B">
        <w:rPr>
          <w:rFonts w:ascii="Times New Roman" w:hAnsi="Times New Roman" w:cs="Times New Roman"/>
        </w:rPr>
        <w:t xml:space="preserve">The act of reading takes place in an </w:t>
      </w:r>
      <w:proofErr w:type="spellStart"/>
      <w:r w:rsidR="00BD100E" w:rsidRPr="000D7E9B">
        <w:rPr>
          <w:rFonts w:ascii="Times New Roman" w:hAnsi="Times New Roman" w:cs="Times New Roman"/>
        </w:rPr>
        <w:t>intertextual</w:t>
      </w:r>
      <w:proofErr w:type="spellEnd"/>
      <w:r w:rsidR="00BD100E" w:rsidRPr="000D7E9B">
        <w:rPr>
          <w:rFonts w:ascii="Times New Roman" w:hAnsi="Times New Roman" w:cs="Times New Roman"/>
        </w:rPr>
        <w:t xml:space="preserve"> field of literary and cultural references.  </w:t>
      </w:r>
      <w:r w:rsidR="006077E2" w:rsidRPr="000D7E9B">
        <w:rPr>
          <w:rFonts w:ascii="Times New Roman" w:hAnsi="Times New Roman" w:cs="Times New Roman"/>
        </w:rPr>
        <w:t>Landscape bears a heavy weight of philosophical, cultural, and political history.  In the case of poetry, that history often centers on the evolution and revision of poetic genres</w:t>
      </w:r>
      <w:r w:rsidR="004724B1" w:rsidRPr="000D7E9B">
        <w:rPr>
          <w:rFonts w:ascii="Times New Roman" w:hAnsi="Times New Roman" w:cs="Times New Roman"/>
        </w:rPr>
        <w:t xml:space="preserve"> </w:t>
      </w:r>
      <w:r w:rsidR="006077E2" w:rsidRPr="000D7E9B">
        <w:rPr>
          <w:rFonts w:ascii="Times New Roman" w:hAnsi="Times New Roman" w:cs="Times New Roman"/>
        </w:rPr>
        <w:t>such as pastoral and georgic</w:t>
      </w:r>
      <w:r w:rsidR="004724B1" w:rsidRPr="000D7E9B">
        <w:rPr>
          <w:rFonts w:ascii="Times New Roman" w:hAnsi="Times New Roman" w:cs="Times New Roman"/>
        </w:rPr>
        <w:t>, but it takes in a range of other frames.  Carroll’s poems respond to such a history, but also consider recent literature and film</w:t>
      </w:r>
      <w:r w:rsidR="006077E2" w:rsidRPr="000D7E9B">
        <w:rPr>
          <w:rFonts w:ascii="Times New Roman" w:hAnsi="Times New Roman" w:cs="Times New Roman"/>
        </w:rPr>
        <w:t>.</w:t>
      </w:r>
      <w:r w:rsidR="00A97544" w:rsidRPr="000D7E9B">
        <w:rPr>
          <w:rFonts w:ascii="Times New Roman" w:hAnsi="Times New Roman" w:cs="Times New Roman"/>
        </w:rPr>
        <w:t xml:space="preserve">  </w:t>
      </w:r>
      <w:r w:rsidR="00760C86" w:rsidRPr="000D7E9B">
        <w:rPr>
          <w:rFonts w:ascii="Times New Roman" w:hAnsi="Times New Roman" w:cs="Times New Roman"/>
        </w:rPr>
        <w:t>Reminding his reader that the human is part of nature, that “[</w:t>
      </w:r>
      <w:proofErr w:type="gramStart"/>
      <w:r w:rsidR="00760C86" w:rsidRPr="000D7E9B">
        <w:rPr>
          <w:rFonts w:ascii="Times New Roman" w:hAnsi="Times New Roman" w:cs="Times New Roman"/>
        </w:rPr>
        <w:t>h]</w:t>
      </w:r>
      <w:proofErr w:type="spellStart"/>
      <w:r w:rsidR="00760C86" w:rsidRPr="000D7E9B">
        <w:rPr>
          <w:rFonts w:ascii="Times New Roman" w:hAnsi="Times New Roman" w:cs="Times New Roman"/>
        </w:rPr>
        <w:t>uman</w:t>
      </w:r>
      <w:proofErr w:type="spellEnd"/>
      <w:proofErr w:type="gramEnd"/>
      <w:r w:rsidR="00760C86" w:rsidRPr="000D7E9B">
        <w:rPr>
          <w:rFonts w:ascii="Times New Roman" w:hAnsi="Times New Roman" w:cs="Times New Roman"/>
        </w:rPr>
        <w:t xml:space="preserve"> ecology is a study of the relationship between human culture and nonhuman nature” Robert </w:t>
      </w:r>
      <w:proofErr w:type="spellStart"/>
      <w:r w:rsidR="00760C86" w:rsidRPr="000D7E9B">
        <w:rPr>
          <w:rFonts w:ascii="Times New Roman" w:hAnsi="Times New Roman" w:cs="Times New Roman"/>
        </w:rPr>
        <w:t>Boschman</w:t>
      </w:r>
      <w:proofErr w:type="spellEnd"/>
      <w:r w:rsidR="00760C86" w:rsidRPr="000D7E9B">
        <w:rPr>
          <w:rFonts w:ascii="Times New Roman" w:hAnsi="Times New Roman" w:cs="Times New Roman"/>
        </w:rPr>
        <w:t xml:space="preserve">  points to the </w:t>
      </w:r>
      <w:proofErr w:type="spellStart"/>
      <w:r w:rsidR="00760C86" w:rsidRPr="000D7E9B">
        <w:rPr>
          <w:rFonts w:ascii="Times New Roman" w:hAnsi="Times New Roman" w:cs="Times New Roman"/>
        </w:rPr>
        <w:t>ecocritic’s</w:t>
      </w:r>
      <w:proofErr w:type="spellEnd"/>
      <w:r w:rsidR="00760C86" w:rsidRPr="000D7E9B">
        <w:rPr>
          <w:rFonts w:ascii="Times New Roman" w:hAnsi="Times New Roman" w:cs="Times New Roman"/>
        </w:rPr>
        <w:t xml:space="preserve"> </w:t>
      </w:r>
      <w:r w:rsidR="009625B5" w:rsidRPr="000D7E9B">
        <w:rPr>
          <w:rFonts w:ascii="Times New Roman" w:hAnsi="Times New Roman" w:cs="Times New Roman"/>
        </w:rPr>
        <w:t>understanding</w:t>
      </w:r>
      <w:r w:rsidR="00760C86" w:rsidRPr="000D7E9B">
        <w:rPr>
          <w:rFonts w:ascii="Times New Roman" w:hAnsi="Times New Roman" w:cs="Times New Roman"/>
        </w:rPr>
        <w:t xml:space="preserve"> of “how a particular text deals with nature and the human community, and how that relationship in a particular place and time actually works.”  From this perspective, he adds, literature “does matter and does have an impact … [and] the job of the </w:t>
      </w:r>
      <w:proofErr w:type="spellStart"/>
      <w:r w:rsidR="00760C86" w:rsidRPr="000D7E9B">
        <w:rPr>
          <w:rFonts w:ascii="Times New Roman" w:hAnsi="Times New Roman" w:cs="Times New Roman"/>
        </w:rPr>
        <w:t>ecocritic</w:t>
      </w:r>
      <w:proofErr w:type="spellEnd"/>
      <w:r w:rsidR="00760C86" w:rsidRPr="000D7E9B">
        <w:rPr>
          <w:rFonts w:ascii="Times New Roman" w:hAnsi="Times New Roman" w:cs="Times New Roman"/>
        </w:rPr>
        <w:t xml:space="preserve"> is to draw out that impact.”</w:t>
      </w:r>
      <w:r w:rsidR="00124713" w:rsidRPr="000D7E9B">
        <w:rPr>
          <w:rFonts w:ascii="Times New Roman" w:hAnsi="Times New Roman" w:cs="Times New Roman"/>
        </w:rPr>
        <w:t xml:space="preserve"> </w:t>
      </w:r>
      <w:r w:rsidR="00760C86" w:rsidRPr="000D7E9B">
        <w:rPr>
          <w:rFonts w:ascii="Times New Roman" w:hAnsi="Times New Roman" w:cs="Times New Roman"/>
        </w:rPr>
        <w:t>(8</w:t>
      </w:r>
      <w:r w:rsidR="00124713" w:rsidRPr="000D7E9B">
        <w:rPr>
          <w:rFonts w:ascii="Times New Roman" w:hAnsi="Times New Roman" w:cs="Times New Roman"/>
        </w:rPr>
        <w:t xml:space="preserve">).  </w:t>
      </w:r>
      <w:r w:rsidR="00D506AB" w:rsidRPr="000D7E9B">
        <w:rPr>
          <w:rFonts w:ascii="Times New Roman" w:hAnsi="Times New Roman" w:cs="Times New Roman"/>
        </w:rPr>
        <w:t xml:space="preserve">Polemics and other, subtler methods </w:t>
      </w:r>
      <w:r w:rsidR="00C41C86" w:rsidRPr="000D7E9B">
        <w:rPr>
          <w:rFonts w:ascii="Times New Roman" w:hAnsi="Times New Roman" w:cs="Times New Roman"/>
        </w:rPr>
        <w:t xml:space="preserve">of communication </w:t>
      </w:r>
      <w:r w:rsidR="00D506AB" w:rsidRPr="000D7E9B">
        <w:rPr>
          <w:rFonts w:ascii="Times New Roman" w:hAnsi="Times New Roman" w:cs="Times New Roman"/>
        </w:rPr>
        <w:t xml:space="preserve">address humanity and its nature in </w:t>
      </w:r>
      <w:r w:rsidR="00C41C86" w:rsidRPr="000D7E9B">
        <w:rPr>
          <w:rFonts w:ascii="Times New Roman" w:hAnsi="Times New Roman" w:cs="Times New Roman"/>
          <w:i/>
        </w:rPr>
        <w:t>The Desert Survival Series.</w:t>
      </w:r>
    </w:p>
    <w:p w14:paraId="031D55BA" w14:textId="77777777" w:rsidR="00952805" w:rsidRPr="000D7E9B" w:rsidRDefault="00952805" w:rsidP="008E03A4">
      <w:pPr>
        <w:rPr>
          <w:rFonts w:ascii="Times New Roman" w:hAnsi="Times New Roman" w:cs="Times New Roman"/>
        </w:rPr>
      </w:pPr>
    </w:p>
    <w:p w14:paraId="446A9FB8" w14:textId="0272E296" w:rsidR="00052B76" w:rsidRPr="000D7E9B" w:rsidRDefault="004E5822" w:rsidP="008E03A4">
      <w:pPr>
        <w:rPr>
          <w:rFonts w:ascii="Times New Roman" w:hAnsi="Times New Roman" w:cs="Times New Roman"/>
        </w:rPr>
      </w:pPr>
      <w:r w:rsidRPr="000D7E9B">
        <w:rPr>
          <w:rFonts w:ascii="Times New Roman" w:hAnsi="Times New Roman" w:cs="Times New Roman"/>
        </w:rPr>
        <w:tab/>
      </w:r>
      <w:r w:rsidR="00AF7090" w:rsidRPr="000D7E9B">
        <w:rPr>
          <w:rFonts w:ascii="Times New Roman" w:hAnsi="Times New Roman" w:cs="Times New Roman"/>
        </w:rPr>
        <w:t xml:space="preserve">Although it was created in </w:t>
      </w:r>
      <w:r w:rsidR="003C252B" w:rsidRPr="000D7E9B">
        <w:rPr>
          <w:rFonts w:ascii="Times New Roman" w:hAnsi="Times New Roman" w:cs="Times New Roman"/>
        </w:rPr>
        <w:t>2007</w:t>
      </w:r>
      <w:r w:rsidR="000D23A4" w:rsidRPr="000D7E9B">
        <w:rPr>
          <w:rFonts w:ascii="Times New Roman" w:hAnsi="Times New Roman" w:cs="Times New Roman"/>
        </w:rPr>
        <w:t xml:space="preserve"> </w:t>
      </w:r>
      <w:r w:rsidR="00AF7090" w:rsidRPr="000D7E9B">
        <w:rPr>
          <w:rFonts w:ascii="Times New Roman" w:hAnsi="Times New Roman" w:cs="Times New Roman"/>
        </w:rPr>
        <w:t xml:space="preserve">the TBT has certainly not outlived its </w:t>
      </w:r>
      <w:r w:rsidR="0002218D" w:rsidRPr="000D7E9B">
        <w:rPr>
          <w:rFonts w:ascii="Times New Roman" w:hAnsi="Times New Roman" w:cs="Times New Roman"/>
        </w:rPr>
        <w:t xml:space="preserve">own </w:t>
      </w:r>
      <w:r w:rsidR="00A53C9D" w:rsidRPr="000D7E9B">
        <w:rPr>
          <w:rFonts w:ascii="Times New Roman" w:hAnsi="Times New Roman" w:cs="Times New Roman"/>
        </w:rPr>
        <w:t>polemical significance</w:t>
      </w:r>
      <w:r w:rsidR="00AF7090" w:rsidRPr="000D7E9B">
        <w:rPr>
          <w:rFonts w:ascii="Times New Roman" w:hAnsi="Times New Roman" w:cs="Times New Roman"/>
        </w:rPr>
        <w:t>.  As I write this</w:t>
      </w:r>
      <w:r w:rsidR="00ED6567" w:rsidRPr="000D7E9B">
        <w:rPr>
          <w:rFonts w:ascii="Times New Roman" w:hAnsi="Times New Roman" w:cs="Times New Roman"/>
        </w:rPr>
        <w:t xml:space="preserve"> essay</w:t>
      </w:r>
      <w:r w:rsidR="00AF7090" w:rsidRPr="000D7E9B">
        <w:rPr>
          <w:rFonts w:ascii="Times New Roman" w:hAnsi="Times New Roman" w:cs="Times New Roman"/>
        </w:rPr>
        <w:t xml:space="preserve"> in November of 2018, thousands of troops—and worse, militias--are waiting at the border to confront the “caravan” of migrants heading north from Central America.  What deadliness and chaos will happen is a matter for terrified conjecture, even more frightening than the sandstorms and diamondbacks along the </w:t>
      </w:r>
      <w:r w:rsidR="0054508C" w:rsidRPr="000D7E9B">
        <w:rPr>
          <w:rFonts w:ascii="Times New Roman" w:hAnsi="Times New Roman" w:cs="Times New Roman"/>
        </w:rPr>
        <w:t xml:space="preserve">Mexican </w:t>
      </w:r>
      <w:r w:rsidR="003202F0" w:rsidRPr="000D7E9B">
        <w:rPr>
          <w:rFonts w:ascii="Times New Roman" w:hAnsi="Times New Roman" w:cs="Times New Roman"/>
        </w:rPr>
        <w:t xml:space="preserve">migrants’ </w:t>
      </w:r>
      <w:r w:rsidR="00AF7090" w:rsidRPr="000D7E9B">
        <w:rPr>
          <w:rFonts w:ascii="Times New Roman" w:hAnsi="Times New Roman" w:cs="Times New Roman"/>
        </w:rPr>
        <w:t>way</w:t>
      </w:r>
      <w:r w:rsidR="000B572F" w:rsidRPr="000D7E9B">
        <w:rPr>
          <w:rFonts w:ascii="Times New Roman" w:hAnsi="Times New Roman" w:cs="Times New Roman"/>
        </w:rPr>
        <w:t xml:space="preserve"> that Carroll’s work address</w:t>
      </w:r>
      <w:r w:rsidR="00BC7A88" w:rsidRPr="000D7E9B">
        <w:rPr>
          <w:rFonts w:ascii="Times New Roman" w:hAnsi="Times New Roman" w:cs="Times New Roman"/>
        </w:rPr>
        <w:t>es</w:t>
      </w:r>
      <w:r w:rsidR="00AF7090" w:rsidRPr="000D7E9B">
        <w:rPr>
          <w:rFonts w:ascii="Times New Roman" w:hAnsi="Times New Roman" w:cs="Times New Roman"/>
        </w:rPr>
        <w:t xml:space="preserve">.  </w:t>
      </w:r>
      <w:r w:rsidR="00CE0CE6" w:rsidRPr="000D7E9B">
        <w:rPr>
          <w:rFonts w:ascii="Times New Roman" w:hAnsi="Times New Roman" w:cs="Times New Roman"/>
        </w:rPr>
        <w:t>The outcome will depend in part on contingency—on what combination of unpredictable actions and responses by huge crowds of overwrought people</w:t>
      </w:r>
      <w:r w:rsidR="00D25CEF" w:rsidRPr="000D7E9B">
        <w:rPr>
          <w:rFonts w:ascii="Times New Roman" w:hAnsi="Times New Roman" w:cs="Times New Roman"/>
        </w:rPr>
        <w:t>, states of armed preparation, even weather--</w:t>
      </w:r>
      <w:r w:rsidR="00CE0CE6" w:rsidRPr="000D7E9B">
        <w:rPr>
          <w:rFonts w:ascii="Times New Roman" w:hAnsi="Times New Roman" w:cs="Times New Roman"/>
        </w:rPr>
        <w:t xml:space="preserve">may produce.  </w:t>
      </w:r>
      <w:r w:rsidR="0058247A" w:rsidRPr="000D7E9B">
        <w:rPr>
          <w:rFonts w:ascii="Times New Roman" w:hAnsi="Times New Roman" w:cs="Times New Roman"/>
        </w:rPr>
        <w:t xml:space="preserve">In this situation, the randomness of events </w:t>
      </w:r>
      <w:r w:rsidR="00F3333A" w:rsidRPr="000D7E9B">
        <w:rPr>
          <w:rFonts w:ascii="Times New Roman" w:hAnsi="Times New Roman" w:cs="Times New Roman"/>
        </w:rPr>
        <w:t xml:space="preserve">could have been, perhaps still can be, mitigated by thoughtful design.  </w:t>
      </w:r>
      <w:r w:rsidR="00EA413C" w:rsidRPr="000D7E9B">
        <w:rPr>
          <w:rFonts w:ascii="Times New Roman" w:hAnsi="Times New Roman" w:cs="Times New Roman"/>
        </w:rPr>
        <w:t>Ordinary reliance on policy and legislation would be a first step. More systemically, a</w:t>
      </w:r>
      <w:r w:rsidR="00FC04C1" w:rsidRPr="000D7E9B">
        <w:rPr>
          <w:rFonts w:ascii="Times New Roman" w:hAnsi="Times New Roman" w:cs="Times New Roman"/>
        </w:rPr>
        <w:t>ddressing climate change, improving e</w:t>
      </w:r>
      <w:r w:rsidR="00F3333A" w:rsidRPr="000D7E9B">
        <w:rPr>
          <w:rFonts w:ascii="Times New Roman" w:hAnsi="Times New Roman" w:cs="Times New Roman"/>
        </w:rPr>
        <w:t>conomic conditions in</w:t>
      </w:r>
      <w:r w:rsidR="00FC04C1" w:rsidRPr="000D7E9B">
        <w:rPr>
          <w:rFonts w:ascii="Times New Roman" w:hAnsi="Times New Roman" w:cs="Times New Roman"/>
        </w:rPr>
        <w:t xml:space="preserve"> Central America, </w:t>
      </w:r>
      <w:r w:rsidR="00F3333A" w:rsidRPr="000D7E9B">
        <w:rPr>
          <w:rFonts w:ascii="Times New Roman" w:hAnsi="Times New Roman" w:cs="Times New Roman"/>
        </w:rPr>
        <w:t>decreasing the drug market in the United States by decr</w:t>
      </w:r>
      <w:r w:rsidR="003563BB" w:rsidRPr="000D7E9B">
        <w:rPr>
          <w:rFonts w:ascii="Times New Roman" w:hAnsi="Times New Roman" w:cs="Times New Roman"/>
        </w:rPr>
        <w:t>iminalizing drugs and addiction</w:t>
      </w:r>
      <w:r w:rsidR="00FC04C1" w:rsidRPr="000D7E9B">
        <w:rPr>
          <w:rFonts w:ascii="Times New Roman" w:hAnsi="Times New Roman" w:cs="Times New Roman"/>
        </w:rPr>
        <w:t xml:space="preserve">—all of these would require actions by design. </w:t>
      </w:r>
    </w:p>
    <w:p w14:paraId="6F12233E" w14:textId="77777777" w:rsidR="00FC04C1" w:rsidRPr="000D7E9B" w:rsidRDefault="00FC04C1" w:rsidP="008E03A4">
      <w:pPr>
        <w:rPr>
          <w:rFonts w:ascii="Times New Roman" w:hAnsi="Times New Roman" w:cs="Times New Roman"/>
        </w:rPr>
      </w:pPr>
    </w:p>
    <w:p w14:paraId="259F9B85" w14:textId="00FA912B" w:rsidR="00D74678" w:rsidRPr="000D7E9B" w:rsidRDefault="00052B76" w:rsidP="008E03A4">
      <w:pPr>
        <w:rPr>
          <w:rFonts w:ascii="Times New Roman" w:hAnsi="Times New Roman" w:cs="Times New Roman"/>
        </w:rPr>
      </w:pPr>
      <w:r w:rsidRPr="000D7E9B">
        <w:rPr>
          <w:rFonts w:ascii="Times New Roman" w:hAnsi="Times New Roman" w:cs="Times New Roman"/>
        </w:rPr>
        <w:tab/>
      </w:r>
      <w:r w:rsidR="003C71D0" w:rsidRPr="000D7E9B">
        <w:rPr>
          <w:rFonts w:ascii="Times New Roman" w:hAnsi="Times New Roman" w:cs="Times New Roman"/>
        </w:rPr>
        <w:t>Norm</w:t>
      </w:r>
      <w:r w:rsidR="003C252B" w:rsidRPr="000D7E9B">
        <w:rPr>
          <w:rFonts w:ascii="Times New Roman" w:hAnsi="Times New Roman" w:cs="Times New Roman"/>
        </w:rPr>
        <w:t>ally</w:t>
      </w:r>
      <w:r w:rsidR="003C71D0" w:rsidRPr="000D7E9B">
        <w:rPr>
          <w:rFonts w:ascii="Times New Roman" w:hAnsi="Times New Roman" w:cs="Times New Roman"/>
        </w:rPr>
        <w:t>,</w:t>
      </w:r>
      <w:r w:rsidR="003C252B" w:rsidRPr="000D7E9B">
        <w:rPr>
          <w:rFonts w:ascii="Times New Roman" w:hAnsi="Times New Roman" w:cs="Times New Roman"/>
        </w:rPr>
        <w:t xml:space="preserve"> contemporary aesthetic discourse about randomness and design gives the former a privileged position as the more em</w:t>
      </w:r>
      <w:r w:rsidR="000F3910" w:rsidRPr="000D7E9B">
        <w:rPr>
          <w:rFonts w:ascii="Times New Roman" w:hAnsi="Times New Roman" w:cs="Times New Roman"/>
        </w:rPr>
        <w:t>ancipatory and innovative mode.</w:t>
      </w:r>
      <w:r w:rsidR="007A0306" w:rsidRPr="000D7E9B">
        <w:rPr>
          <w:rStyle w:val="EndnoteReference"/>
          <w:rFonts w:ascii="Times New Roman" w:hAnsi="Times New Roman" w:cs="Times New Roman"/>
        </w:rPr>
        <w:endnoteReference w:id="3"/>
      </w:r>
      <w:r w:rsidR="000F3910" w:rsidRPr="000D7E9B">
        <w:rPr>
          <w:rFonts w:ascii="Times New Roman" w:hAnsi="Times New Roman" w:cs="Times New Roman"/>
        </w:rPr>
        <w:t xml:space="preserve"> Randomness has </w:t>
      </w:r>
      <w:r w:rsidR="003973B7" w:rsidRPr="000D7E9B">
        <w:rPr>
          <w:rFonts w:ascii="Times New Roman" w:hAnsi="Times New Roman" w:cs="Times New Roman"/>
        </w:rPr>
        <w:t xml:space="preserve">often </w:t>
      </w:r>
      <w:r w:rsidR="000F3910" w:rsidRPr="000D7E9B">
        <w:rPr>
          <w:rFonts w:ascii="Times New Roman" w:hAnsi="Times New Roman" w:cs="Times New Roman"/>
        </w:rPr>
        <w:t>been seen by</w:t>
      </w:r>
      <w:r w:rsidR="003973B7" w:rsidRPr="000D7E9B">
        <w:rPr>
          <w:rFonts w:ascii="Times New Roman" w:hAnsi="Times New Roman" w:cs="Times New Roman"/>
        </w:rPr>
        <w:t xml:space="preserve"> </w:t>
      </w:r>
      <w:r w:rsidR="0048201C" w:rsidRPr="000D7E9B">
        <w:rPr>
          <w:rFonts w:ascii="Times New Roman" w:hAnsi="Times New Roman" w:cs="Times New Roman"/>
        </w:rPr>
        <w:t xml:space="preserve">both </w:t>
      </w:r>
      <w:r w:rsidR="000F3910" w:rsidRPr="000D7E9B">
        <w:rPr>
          <w:rFonts w:ascii="Times New Roman" w:hAnsi="Times New Roman" w:cs="Times New Roman"/>
        </w:rPr>
        <w:t xml:space="preserve">modern and postmodern artists as a refusal of cliché, a way to </w:t>
      </w:r>
      <w:proofErr w:type="spellStart"/>
      <w:r w:rsidR="000F3910" w:rsidRPr="000D7E9B">
        <w:rPr>
          <w:rFonts w:ascii="Times New Roman" w:hAnsi="Times New Roman" w:cs="Times New Roman"/>
        </w:rPr>
        <w:t>defamiliarize</w:t>
      </w:r>
      <w:proofErr w:type="spellEnd"/>
      <w:r w:rsidR="000F3910" w:rsidRPr="000D7E9B">
        <w:rPr>
          <w:rFonts w:ascii="Times New Roman" w:hAnsi="Times New Roman" w:cs="Times New Roman"/>
        </w:rPr>
        <w:t xml:space="preserve"> the everyday, to leap beyond ordinary habits of perception and often, by extension, to think beyond current social and politic structures</w:t>
      </w:r>
      <w:r w:rsidR="000F3910" w:rsidRPr="000D7E9B">
        <w:rPr>
          <w:rStyle w:val="EndnoteReference"/>
          <w:rFonts w:ascii="Times New Roman" w:hAnsi="Times New Roman" w:cs="Times New Roman"/>
        </w:rPr>
        <w:endnoteReference w:id="4"/>
      </w:r>
      <w:r w:rsidR="000F3910" w:rsidRPr="000D7E9B">
        <w:rPr>
          <w:rFonts w:ascii="Times New Roman" w:hAnsi="Times New Roman" w:cs="Times New Roman"/>
        </w:rPr>
        <w:t xml:space="preserve">. </w:t>
      </w:r>
      <w:r w:rsidR="001C3BC4" w:rsidRPr="000D7E9B">
        <w:rPr>
          <w:rFonts w:ascii="Times New Roman" w:hAnsi="Times New Roman" w:cs="Times New Roman"/>
        </w:rPr>
        <w:t xml:space="preserve"> </w:t>
      </w:r>
      <w:r w:rsidR="00E55C05" w:rsidRPr="000D7E9B">
        <w:rPr>
          <w:rFonts w:ascii="Times New Roman" w:hAnsi="Times New Roman" w:cs="Times New Roman"/>
        </w:rPr>
        <w:t xml:space="preserve">It can, of course, work that way.  </w:t>
      </w:r>
      <w:r w:rsidR="006F61D5" w:rsidRPr="000D7E9B">
        <w:rPr>
          <w:rFonts w:ascii="Times New Roman" w:hAnsi="Times New Roman" w:cs="Times New Roman"/>
        </w:rPr>
        <w:t>Design</w:t>
      </w:r>
      <w:r w:rsidR="003C252B" w:rsidRPr="000D7E9B">
        <w:rPr>
          <w:rFonts w:ascii="Times New Roman" w:hAnsi="Times New Roman" w:cs="Times New Roman"/>
        </w:rPr>
        <w:t xml:space="preserve"> in the life-and-death situation of the desert borderlands</w:t>
      </w:r>
      <w:r w:rsidR="006F61D5" w:rsidRPr="000D7E9B">
        <w:rPr>
          <w:rFonts w:ascii="Times New Roman" w:hAnsi="Times New Roman" w:cs="Times New Roman"/>
        </w:rPr>
        <w:t>, however,</w:t>
      </w:r>
      <w:r w:rsidR="003C252B" w:rsidRPr="000D7E9B">
        <w:rPr>
          <w:rFonts w:ascii="Times New Roman" w:hAnsi="Times New Roman" w:cs="Times New Roman"/>
        </w:rPr>
        <w:t xml:space="preserve"> </w:t>
      </w:r>
      <w:r w:rsidR="006F61D5" w:rsidRPr="000D7E9B">
        <w:rPr>
          <w:rFonts w:ascii="Times New Roman" w:hAnsi="Times New Roman" w:cs="Times New Roman"/>
        </w:rPr>
        <w:t>also forms</w:t>
      </w:r>
      <w:r w:rsidR="003C252B" w:rsidRPr="000D7E9B">
        <w:rPr>
          <w:rFonts w:ascii="Times New Roman" w:hAnsi="Times New Roman" w:cs="Times New Roman"/>
        </w:rPr>
        <w:t xml:space="preserve"> part of planning and organizing for greater social justice.  </w:t>
      </w:r>
      <w:r w:rsidR="00AF7090" w:rsidRPr="000D7E9B">
        <w:rPr>
          <w:rFonts w:ascii="Times New Roman" w:hAnsi="Times New Roman" w:cs="Times New Roman"/>
        </w:rPr>
        <w:t xml:space="preserve">The TBT brings </w:t>
      </w:r>
      <w:r w:rsidR="006343B7" w:rsidRPr="000D7E9B">
        <w:rPr>
          <w:rFonts w:ascii="Times New Roman" w:hAnsi="Times New Roman" w:cs="Times New Roman"/>
        </w:rPr>
        <w:t xml:space="preserve">restorative </w:t>
      </w:r>
      <w:r w:rsidR="00AF7090" w:rsidRPr="000D7E9B">
        <w:rPr>
          <w:rFonts w:ascii="Times New Roman" w:hAnsi="Times New Roman" w:cs="Times New Roman"/>
        </w:rPr>
        <w:t>design, both aesthetic and practical, to bear upon a situation and an environment singularly</w:t>
      </w:r>
      <w:r w:rsidR="008F4680" w:rsidRPr="000D7E9B">
        <w:rPr>
          <w:rFonts w:ascii="Times New Roman" w:hAnsi="Times New Roman" w:cs="Times New Roman"/>
        </w:rPr>
        <w:t xml:space="preserve"> lacking in design</w:t>
      </w:r>
      <w:r w:rsidR="00AF7090" w:rsidRPr="000D7E9B">
        <w:rPr>
          <w:rFonts w:ascii="Times New Roman" w:hAnsi="Times New Roman" w:cs="Times New Roman"/>
        </w:rPr>
        <w:t>, at least at first glance: the chaotic, risky environment of the Sonoran desert.</w:t>
      </w:r>
      <w:r w:rsidR="004A4C60" w:rsidRPr="000D7E9B">
        <w:rPr>
          <w:rFonts w:ascii="Times New Roman" w:hAnsi="Times New Roman" w:cs="Times New Roman"/>
        </w:rPr>
        <w:t xml:space="preserve">  Carroll provides design in the deliberateness of her poetic series—a gift of conscious </w:t>
      </w:r>
      <w:r w:rsidR="00566E05" w:rsidRPr="000D7E9B">
        <w:rPr>
          <w:rFonts w:ascii="Times New Roman" w:hAnsi="Times New Roman" w:cs="Times New Roman"/>
        </w:rPr>
        <w:t>succor to the</w:t>
      </w:r>
      <w:r w:rsidR="004A4C60" w:rsidRPr="000D7E9B">
        <w:rPr>
          <w:rFonts w:ascii="Times New Roman" w:hAnsi="Times New Roman" w:cs="Times New Roman"/>
        </w:rPr>
        <w:t xml:space="preserve"> migrants it addresses—and in </w:t>
      </w:r>
      <w:r w:rsidR="00566E05" w:rsidRPr="000D7E9B">
        <w:rPr>
          <w:rFonts w:ascii="Times New Roman" w:hAnsi="Times New Roman" w:cs="Times New Roman"/>
        </w:rPr>
        <w:t xml:space="preserve">the way the </w:t>
      </w:r>
      <w:r w:rsidR="00566E05" w:rsidRPr="000D7E9B">
        <w:rPr>
          <w:rFonts w:ascii="Times New Roman" w:hAnsi="Times New Roman" w:cs="Times New Roman"/>
        </w:rPr>
        <w:lastRenderedPageBreak/>
        <w:t xml:space="preserve">poems urge attention, perception, and understanding upon those migrants.  </w:t>
      </w:r>
      <w:r w:rsidR="00E376BE" w:rsidRPr="000D7E9B">
        <w:rPr>
          <w:rFonts w:ascii="Times New Roman" w:hAnsi="Times New Roman" w:cs="Times New Roman"/>
        </w:rPr>
        <w:t xml:space="preserve">The whole program and the specific poems represent an attempt to use design as part of a practice, and an ethics, of support, care, and welcome.  In this instance, ethics and aesthetics align, and design is emancipatory. </w:t>
      </w:r>
      <w:r w:rsidR="00E30DBB" w:rsidRPr="000D7E9B">
        <w:rPr>
          <w:rFonts w:ascii="Times New Roman" w:hAnsi="Times New Roman" w:cs="Times New Roman"/>
        </w:rPr>
        <w:t xml:space="preserve">Bracketing for a moment the </w:t>
      </w:r>
      <w:r w:rsidR="00705B9D" w:rsidRPr="000D7E9B">
        <w:rPr>
          <w:rFonts w:ascii="Times New Roman" w:hAnsi="Times New Roman" w:cs="Times New Roman"/>
        </w:rPr>
        <w:t>need for activist publicity,</w:t>
      </w:r>
      <w:r w:rsidR="00E30DBB" w:rsidRPr="000D7E9B">
        <w:rPr>
          <w:rFonts w:ascii="Times New Roman" w:hAnsi="Times New Roman" w:cs="Times New Roman"/>
        </w:rPr>
        <w:t xml:space="preserve"> Carroll</w:t>
      </w:r>
      <w:r w:rsidR="00705B9D" w:rsidRPr="000D7E9B">
        <w:rPr>
          <w:rFonts w:ascii="Times New Roman" w:hAnsi="Times New Roman" w:cs="Times New Roman"/>
        </w:rPr>
        <w:t xml:space="preserve">’s </w:t>
      </w:r>
      <w:r w:rsidR="00E30DBB" w:rsidRPr="000D7E9B">
        <w:rPr>
          <w:rFonts w:ascii="Times New Roman" w:hAnsi="Times New Roman" w:cs="Times New Roman"/>
        </w:rPr>
        <w:t xml:space="preserve">writing is first of all attuned to two perspectives, hers as the scholar of the desert and that of the migrant for whom the desert is only terrifying randomness.  She </w:t>
      </w:r>
      <w:r w:rsidR="0008760B" w:rsidRPr="000D7E9B">
        <w:rPr>
          <w:rFonts w:ascii="Times New Roman" w:hAnsi="Times New Roman" w:cs="Times New Roman"/>
        </w:rPr>
        <w:t xml:space="preserve">has gained deep knowledge and </w:t>
      </w:r>
      <w:r w:rsidR="00E30DBB" w:rsidRPr="000D7E9B">
        <w:rPr>
          <w:rFonts w:ascii="Times New Roman" w:hAnsi="Times New Roman" w:cs="Times New Roman"/>
        </w:rPr>
        <w:t>can detect</w:t>
      </w:r>
      <w:r w:rsidR="0008760B" w:rsidRPr="000D7E9B">
        <w:rPr>
          <w:rFonts w:ascii="Times New Roman" w:hAnsi="Times New Roman" w:cs="Times New Roman"/>
        </w:rPr>
        <w:t xml:space="preserve"> </w:t>
      </w:r>
      <w:r w:rsidR="00E30DBB" w:rsidRPr="000D7E9B">
        <w:rPr>
          <w:rFonts w:ascii="Times New Roman" w:hAnsi="Times New Roman" w:cs="Times New Roman"/>
        </w:rPr>
        <w:t>pattern</w:t>
      </w:r>
      <w:r w:rsidR="0008760B" w:rsidRPr="000D7E9B">
        <w:rPr>
          <w:rFonts w:ascii="Times New Roman" w:hAnsi="Times New Roman" w:cs="Times New Roman"/>
        </w:rPr>
        <w:t>s</w:t>
      </w:r>
      <w:r w:rsidR="00E30DBB" w:rsidRPr="000D7E9B">
        <w:rPr>
          <w:rFonts w:ascii="Times New Roman" w:hAnsi="Times New Roman" w:cs="Times New Roman"/>
        </w:rPr>
        <w:t xml:space="preserve">, helping the traveling person to master contingency and irregularity.  In her poetry she teaches the reader/listener--not just the migrant </w:t>
      </w:r>
      <w:proofErr w:type="gramStart"/>
      <w:r w:rsidR="00E30DBB" w:rsidRPr="000D7E9B">
        <w:rPr>
          <w:rFonts w:ascii="Times New Roman" w:hAnsi="Times New Roman" w:cs="Times New Roman"/>
        </w:rPr>
        <w:t>but</w:t>
      </w:r>
      <w:proofErr w:type="gramEnd"/>
      <w:r w:rsidR="00E30DBB" w:rsidRPr="000D7E9B">
        <w:rPr>
          <w:rFonts w:ascii="Times New Roman" w:hAnsi="Times New Roman" w:cs="Times New Roman"/>
        </w:rPr>
        <w:t xml:space="preserve"> other audiences--to observe, to elicit what is patterned and productive in a seemingly unlivable situation. </w:t>
      </w:r>
    </w:p>
    <w:p w14:paraId="5848ACC1" w14:textId="77777777" w:rsidR="00D74678" w:rsidRPr="000D7E9B" w:rsidRDefault="00D74678" w:rsidP="008E03A4">
      <w:pPr>
        <w:rPr>
          <w:rFonts w:ascii="Times New Roman" w:hAnsi="Times New Roman" w:cs="Times New Roman"/>
        </w:rPr>
      </w:pPr>
    </w:p>
    <w:p w14:paraId="17A0564B" w14:textId="5C7F8E52" w:rsidR="001A0DB3" w:rsidRPr="000D7E9B" w:rsidRDefault="00AF5658" w:rsidP="007B0F3B">
      <w:pPr>
        <w:rPr>
          <w:rFonts w:ascii="Times New Roman" w:hAnsi="Times New Roman" w:cs="Times New Roman"/>
        </w:rPr>
      </w:pPr>
      <w:r w:rsidRPr="000D7E9B">
        <w:rPr>
          <w:rFonts w:ascii="Times New Roman" w:hAnsi="Times New Roman" w:cs="Times New Roman"/>
        </w:rPr>
        <w:tab/>
      </w:r>
      <w:r w:rsidR="001A0DB3" w:rsidRPr="000D7E9B">
        <w:rPr>
          <w:rFonts w:ascii="Times New Roman" w:hAnsi="Times New Roman" w:cs="Times New Roman"/>
        </w:rPr>
        <w:t>For Carroll, the writing is attuned to two perspectives, hers as the scholar of the desert and that of the migrant for whom the desert is only terrifying randomness.  She has acquired knowledge through study and experience and thus can detect a pattern, helping the traveler to master contingency and irregularity.  In her poetry she teaches the reader/listener to observe, to elicit what is patterned and productive in a seemingly unlivable situation. The poems teach the walking migrant or the armchair reader to be observant.  Teaching perception of natural phenomena (including humans) and their interrelatedness makes human survival more possible—the sun causes heat stroke; the sun makes plants in the Northern hemisphere point South, offering legible sign-posts for the initiated; other people, potentially ICE agents or narcotics dealers, can do harm as well.</w:t>
      </w:r>
      <w:r w:rsidR="007B0F3B" w:rsidRPr="000D7E9B">
        <w:rPr>
          <w:rFonts w:ascii="Times New Roman" w:hAnsi="Times New Roman" w:cs="Times New Roman"/>
        </w:rPr>
        <w:t xml:space="preserve">  </w:t>
      </w:r>
      <w:r w:rsidR="001A0DB3" w:rsidRPr="000D7E9B">
        <w:rPr>
          <w:rFonts w:ascii="Times New Roman" w:hAnsi="Times New Roman" w:cs="Times New Roman"/>
        </w:rPr>
        <w:t xml:space="preserve">At the same time such attention diminishes fantasies of control.  Even for the migrant following these directions perfectly, contingency can be fatal; make it to the water barrel, and you may find a hive of killer bees inside the lid.  The poems instruct, terrify, soothe, urge survival; they are like advice from a loving but very realistic friend.  </w:t>
      </w:r>
      <w:r w:rsidRPr="000D7E9B">
        <w:rPr>
          <w:rFonts w:ascii="Times New Roman" w:hAnsi="Times New Roman" w:cs="Times New Roman"/>
        </w:rPr>
        <w:t xml:space="preserve">(She never says how much migrants must need to come to the US if they are willing to risk their lives in this way, but gives a matter-of-fact description of its terrors and dangers that makes the need implicit.)  </w:t>
      </w:r>
      <w:r w:rsidR="001A0DB3" w:rsidRPr="000D7E9B">
        <w:rPr>
          <w:rFonts w:ascii="Times New Roman" w:hAnsi="Times New Roman" w:cs="Times New Roman"/>
        </w:rPr>
        <w:t xml:space="preserve">Carroll produces not an exciting adventure story but, in her realism, a riposte to the archaic cowboy Western’s idea of a charismatic (white) frontier hero.  </w:t>
      </w:r>
      <w:r w:rsidR="00341727" w:rsidRPr="000D7E9B">
        <w:rPr>
          <w:rFonts w:ascii="Times New Roman" w:hAnsi="Times New Roman" w:cs="Times New Roman"/>
        </w:rPr>
        <w:t xml:space="preserve">Every poem in the series acknowledges the direness of the migrant’ circumstances, but in an </w:t>
      </w:r>
      <w:proofErr w:type="spellStart"/>
      <w:r w:rsidR="00341727" w:rsidRPr="000D7E9B">
        <w:rPr>
          <w:rFonts w:ascii="Times New Roman" w:hAnsi="Times New Roman" w:cs="Times New Roman"/>
        </w:rPr>
        <w:t>unsensational</w:t>
      </w:r>
      <w:proofErr w:type="spellEnd"/>
      <w:r w:rsidR="00341727" w:rsidRPr="000D7E9B">
        <w:rPr>
          <w:rFonts w:ascii="Times New Roman" w:hAnsi="Times New Roman" w:cs="Times New Roman"/>
        </w:rPr>
        <w:t xml:space="preserve"> way that without sentimentality suggests the strong wish of the speaker that the listener prevail against them.  She repeats the most unarguably important advice, in poem 14: “Drink water, rest in the shade, seek water at twilight. …</w:t>
      </w:r>
      <w:proofErr w:type="spellStart"/>
      <w:r w:rsidR="00341727" w:rsidRPr="000D7E9B">
        <w:rPr>
          <w:rFonts w:ascii="Times New Roman" w:hAnsi="Times New Roman" w:cs="Times New Roman"/>
        </w:rPr>
        <w:t>Redux</w:t>
      </w:r>
      <w:proofErr w:type="spellEnd"/>
      <w:r w:rsidR="00341727" w:rsidRPr="000D7E9B">
        <w:rPr>
          <w:rFonts w:ascii="Times New Roman" w:hAnsi="Times New Roman" w:cs="Times New Roman"/>
        </w:rPr>
        <w:t>: Drink water, rest in the shade, seek water at twilight.”  She praises the most resilient of the desert’s flora and fauna—the creosote bush that comes back unperturbed from a thermonuclear blast, the cactus that saves moisture, the peccaries that can “divine permanence” (another way of reading the landscape) in the water supply; even the tarantulas who have more than one line of defense.</w:t>
      </w:r>
      <w:r w:rsidR="003A0066" w:rsidRPr="000D7E9B">
        <w:rPr>
          <w:rFonts w:ascii="Times New Roman" w:hAnsi="Times New Roman" w:cs="Times New Roman"/>
        </w:rPr>
        <w:t xml:space="preserve">  The history of other desert crossers can suggest lifelines: poem 3 tells how “just before sunrise, Bedouins turned over half-buried stones in the desert to catch the dew that the night's coolness had condensed on the stones' surfaces.”  </w:t>
      </w:r>
    </w:p>
    <w:p w14:paraId="7046D82F" w14:textId="77777777" w:rsidR="001A0DB3" w:rsidRPr="000D7E9B" w:rsidRDefault="001A0DB3" w:rsidP="008E03A4">
      <w:pPr>
        <w:rPr>
          <w:rFonts w:ascii="Times New Roman" w:hAnsi="Times New Roman" w:cs="Times New Roman"/>
        </w:rPr>
      </w:pPr>
    </w:p>
    <w:p w14:paraId="141FED8A" w14:textId="415F11ED" w:rsidR="00155309" w:rsidRPr="000D7E9B" w:rsidRDefault="00D74678" w:rsidP="008E03A4">
      <w:pPr>
        <w:rPr>
          <w:rFonts w:ascii="Times New Roman" w:hAnsi="Times New Roman" w:cs="Times New Roman"/>
        </w:rPr>
      </w:pPr>
      <w:r w:rsidRPr="000D7E9B">
        <w:rPr>
          <w:rFonts w:ascii="Times New Roman" w:hAnsi="Times New Roman" w:cs="Times New Roman"/>
        </w:rPr>
        <w:tab/>
      </w:r>
      <w:r w:rsidR="007523B8" w:rsidRPr="000D7E9B">
        <w:rPr>
          <w:rFonts w:ascii="Times New Roman" w:hAnsi="Times New Roman" w:cs="Times New Roman"/>
        </w:rPr>
        <w:t>If ecology is the study of natural interrelatedness</w:t>
      </w:r>
      <w:r w:rsidR="0081510D" w:rsidRPr="000D7E9B">
        <w:rPr>
          <w:rFonts w:ascii="Times New Roman" w:hAnsi="Times New Roman" w:cs="Times New Roman"/>
        </w:rPr>
        <w:t xml:space="preserve">, </w:t>
      </w:r>
      <w:proofErr w:type="spellStart"/>
      <w:r w:rsidR="007523B8" w:rsidRPr="000D7E9B">
        <w:rPr>
          <w:rFonts w:ascii="Times New Roman" w:hAnsi="Times New Roman" w:cs="Times New Roman"/>
        </w:rPr>
        <w:t>ecopoetics</w:t>
      </w:r>
      <w:proofErr w:type="spellEnd"/>
      <w:r w:rsidR="007523B8" w:rsidRPr="000D7E9B">
        <w:rPr>
          <w:rFonts w:ascii="Times New Roman" w:hAnsi="Times New Roman" w:cs="Times New Roman"/>
        </w:rPr>
        <w:t xml:space="preserve"> insists upon responsibility not only to the nonhuman world but to other humans as well.  It also ponders the relationship between the world and the way writing is brought into being.</w:t>
      </w:r>
      <w:r w:rsidR="00057567" w:rsidRPr="000D7E9B">
        <w:rPr>
          <w:rFonts w:ascii="Times New Roman" w:hAnsi="Times New Roman" w:cs="Times New Roman"/>
        </w:rPr>
        <w:t xml:space="preserve">  In poem </w:t>
      </w:r>
      <w:r w:rsidR="00057567" w:rsidRPr="000D7E9B">
        <w:rPr>
          <w:rFonts w:ascii="Times New Roman" w:hAnsi="Times New Roman" w:cs="Times New Roman"/>
          <w:bCs/>
        </w:rPr>
        <w:t xml:space="preserve">17 of the series, for example, </w:t>
      </w:r>
      <w:r w:rsidR="00057567" w:rsidRPr="000D7E9B">
        <w:rPr>
          <w:rFonts w:ascii="Times New Roman" w:hAnsi="Times New Roman" w:cs="Times New Roman"/>
        </w:rPr>
        <w:t xml:space="preserve">Carroll emphasizes the need for care in deadly </w:t>
      </w:r>
      <w:r w:rsidR="00057567" w:rsidRPr="000D7E9B">
        <w:rPr>
          <w:rFonts w:ascii="Times New Roman" w:hAnsi="Times New Roman" w:cs="Times New Roman"/>
        </w:rPr>
        <w:lastRenderedPageBreak/>
        <w:t xml:space="preserve">surroundings, her own care for the migrants through the poem and theirs for themselves in </w:t>
      </w:r>
      <w:r w:rsidR="006F059D" w:rsidRPr="000D7E9B">
        <w:rPr>
          <w:rFonts w:ascii="Times New Roman" w:hAnsi="Times New Roman" w:cs="Times New Roman"/>
        </w:rPr>
        <w:t xml:space="preserve">self-preserving attentiveness.  </w:t>
      </w:r>
      <w:r w:rsidR="00057567" w:rsidRPr="000D7E9B">
        <w:rPr>
          <w:rFonts w:ascii="Times New Roman" w:hAnsi="Times New Roman" w:cs="Times New Roman"/>
        </w:rPr>
        <w:t>A</w:t>
      </w:r>
      <w:r w:rsidR="006F059D" w:rsidRPr="000D7E9B">
        <w:rPr>
          <w:rFonts w:ascii="Times New Roman" w:hAnsi="Times New Roman" w:cs="Times New Roman"/>
        </w:rPr>
        <w:t xml:space="preserve">s </w:t>
      </w:r>
      <w:proofErr w:type="spellStart"/>
      <w:r w:rsidR="006F059D" w:rsidRPr="000D7E9B">
        <w:rPr>
          <w:rFonts w:ascii="Times New Roman" w:hAnsi="Times New Roman" w:cs="Times New Roman"/>
        </w:rPr>
        <w:t>Engelhardt</w:t>
      </w:r>
      <w:proofErr w:type="spellEnd"/>
      <w:r w:rsidR="006F059D" w:rsidRPr="000D7E9B">
        <w:rPr>
          <w:rFonts w:ascii="Times New Roman" w:hAnsi="Times New Roman" w:cs="Times New Roman"/>
        </w:rPr>
        <w:t xml:space="preserve"> suggest in the first epigraph above, a</w:t>
      </w:r>
      <w:r w:rsidR="00057567" w:rsidRPr="000D7E9B">
        <w:rPr>
          <w:rFonts w:ascii="Times New Roman" w:hAnsi="Times New Roman" w:cs="Times New Roman"/>
        </w:rPr>
        <w:t>cknowledging responsibility is not enough; you need both to care</w:t>
      </w:r>
      <w:r w:rsidR="00420F15" w:rsidRPr="000D7E9B">
        <w:rPr>
          <w:rFonts w:ascii="Times New Roman" w:hAnsi="Times New Roman" w:cs="Times New Roman"/>
        </w:rPr>
        <w:t xml:space="preserve"> for,</w:t>
      </w:r>
      <w:r w:rsidR="00057567" w:rsidRPr="000D7E9B">
        <w:rPr>
          <w:rFonts w:ascii="Times New Roman" w:hAnsi="Times New Roman" w:cs="Times New Roman"/>
        </w:rPr>
        <w:t xml:space="preserve"> and then to take care of</w:t>
      </w:r>
      <w:r w:rsidR="0030599B" w:rsidRPr="000D7E9B">
        <w:rPr>
          <w:rFonts w:ascii="Times New Roman" w:hAnsi="Times New Roman" w:cs="Times New Roman"/>
        </w:rPr>
        <w:t>,</w:t>
      </w:r>
      <w:r w:rsidR="00215987" w:rsidRPr="000D7E9B">
        <w:rPr>
          <w:rFonts w:ascii="Times New Roman" w:hAnsi="Times New Roman" w:cs="Times New Roman"/>
        </w:rPr>
        <w:t xml:space="preserve"> </w:t>
      </w:r>
      <w:r w:rsidR="00057567" w:rsidRPr="000D7E9B">
        <w:rPr>
          <w:rFonts w:ascii="Times New Roman" w:hAnsi="Times New Roman" w:cs="Times New Roman"/>
        </w:rPr>
        <w:t xml:space="preserve">people and the environment.  “Approach rocky trails with caution, especially in the dark or after a thunderstorm. Falls from steep slopes represent the second leading cause of injury and death in the desert (the first being dehydration).” </w:t>
      </w:r>
      <w:r w:rsidR="007523B8" w:rsidRPr="000D7E9B">
        <w:rPr>
          <w:rFonts w:ascii="Times New Roman" w:hAnsi="Times New Roman" w:cs="Times New Roman"/>
        </w:rPr>
        <w:t>Carroll brings this matrix of concerns together in a</w:t>
      </w:r>
      <w:r w:rsidR="008F6760" w:rsidRPr="000D7E9B">
        <w:rPr>
          <w:rFonts w:ascii="Times New Roman" w:hAnsi="Times New Roman" w:cs="Times New Roman"/>
        </w:rPr>
        <w:t xml:space="preserve"> self-reflexive</w:t>
      </w:r>
      <w:r w:rsidR="007523B8" w:rsidRPr="000D7E9B">
        <w:rPr>
          <w:rFonts w:ascii="Times New Roman" w:hAnsi="Times New Roman" w:cs="Times New Roman"/>
        </w:rPr>
        <w:t xml:space="preserve"> environmental</w:t>
      </w:r>
      <w:r w:rsidR="008F6760" w:rsidRPr="000D7E9B">
        <w:rPr>
          <w:rFonts w:ascii="Times New Roman" w:hAnsi="Times New Roman" w:cs="Times New Roman"/>
        </w:rPr>
        <w:t xml:space="preserve"> poetry that </w:t>
      </w:r>
      <w:r w:rsidR="007523B8" w:rsidRPr="000D7E9B">
        <w:rPr>
          <w:rFonts w:ascii="Times New Roman" w:hAnsi="Times New Roman" w:cs="Times New Roman"/>
        </w:rPr>
        <w:t>reviews the options for nature poetry in the post-natural</w:t>
      </w:r>
      <w:r w:rsidR="00682E44" w:rsidRPr="000D7E9B">
        <w:rPr>
          <w:rFonts w:ascii="Times New Roman" w:hAnsi="Times New Roman" w:cs="Times New Roman"/>
        </w:rPr>
        <w:t xml:space="preserve">, that is to say, </w:t>
      </w:r>
      <w:proofErr w:type="spellStart"/>
      <w:r w:rsidR="00682E44" w:rsidRPr="000D7E9B">
        <w:rPr>
          <w:rFonts w:ascii="Times New Roman" w:hAnsi="Times New Roman" w:cs="Times New Roman"/>
        </w:rPr>
        <w:t>anthropocene</w:t>
      </w:r>
      <w:proofErr w:type="spellEnd"/>
      <w:r w:rsidR="00682E44" w:rsidRPr="000D7E9B">
        <w:rPr>
          <w:rFonts w:ascii="Times New Roman" w:hAnsi="Times New Roman" w:cs="Times New Roman"/>
        </w:rPr>
        <w:t>,</w:t>
      </w:r>
      <w:r w:rsidR="007523B8" w:rsidRPr="000D7E9B">
        <w:rPr>
          <w:rFonts w:ascii="Times New Roman" w:hAnsi="Times New Roman" w:cs="Times New Roman"/>
        </w:rPr>
        <w:t xml:space="preserve"> </w:t>
      </w:r>
      <w:proofErr w:type="gramStart"/>
      <w:r w:rsidR="007523B8" w:rsidRPr="000D7E9B">
        <w:rPr>
          <w:rFonts w:ascii="Times New Roman" w:hAnsi="Times New Roman" w:cs="Times New Roman"/>
        </w:rPr>
        <w:t>world</w:t>
      </w:r>
      <w:proofErr w:type="gramEnd"/>
      <w:r w:rsidR="007523B8" w:rsidRPr="000D7E9B">
        <w:rPr>
          <w:rFonts w:ascii="Times New Roman" w:hAnsi="Times New Roman" w:cs="Times New Roman"/>
        </w:rPr>
        <w:t xml:space="preserve">.  As Forrest Gander </w:t>
      </w:r>
      <w:r w:rsidR="008503A0" w:rsidRPr="000D7E9B">
        <w:rPr>
          <w:rFonts w:ascii="Times New Roman" w:hAnsi="Times New Roman" w:cs="Times New Roman"/>
        </w:rPr>
        <w:t>suggests</w:t>
      </w:r>
      <w:r w:rsidR="007523B8" w:rsidRPr="000D7E9B">
        <w:rPr>
          <w:rFonts w:ascii="Times New Roman" w:hAnsi="Times New Roman" w:cs="Times New Roman"/>
        </w:rPr>
        <w:t xml:space="preserve"> in </w:t>
      </w:r>
      <w:r w:rsidR="008503A0" w:rsidRPr="000D7E9B">
        <w:rPr>
          <w:rFonts w:ascii="Times New Roman" w:hAnsi="Times New Roman" w:cs="Times New Roman"/>
        </w:rPr>
        <w:t xml:space="preserve">the epigraph above, environmental literacy and poetic literacy can </w:t>
      </w:r>
      <w:r w:rsidR="00873049" w:rsidRPr="000D7E9B">
        <w:rPr>
          <w:rFonts w:ascii="Times New Roman" w:hAnsi="Times New Roman" w:cs="Times New Roman"/>
        </w:rPr>
        <w:t>promote one another</w:t>
      </w:r>
      <w:r w:rsidR="008503A0" w:rsidRPr="000D7E9B">
        <w:rPr>
          <w:rFonts w:ascii="Times New Roman" w:hAnsi="Times New Roman" w:cs="Times New Roman"/>
        </w:rPr>
        <w:t xml:space="preserve">. </w:t>
      </w:r>
      <w:r w:rsidR="00C8116E" w:rsidRPr="000D7E9B">
        <w:rPr>
          <w:rFonts w:ascii="Times New Roman" w:hAnsi="Times New Roman" w:cs="Times New Roman"/>
        </w:rPr>
        <w:t>(217)</w:t>
      </w:r>
      <w:r w:rsidR="007E7322" w:rsidRPr="000D7E9B">
        <w:rPr>
          <w:rFonts w:ascii="Times New Roman" w:hAnsi="Times New Roman" w:cs="Times New Roman"/>
        </w:rPr>
        <w:t>.</w:t>
      </w:r>
      <w:r w:rsidR="007523B8" w:rsidRPr="000D7E9B">
        <w:rPr>
          <w:rFonts w:ascii="Times New Roman" w:hAnsi="Times New Roman" w:cs="Times New Roman"/>
        </w:rPr>
        <w:t xml:space="preserve"> </w:t>
      </w:r>
    </w:p>
    <w:p w14:paraId="4C5D5723" w14:textId="77777777" w:rsidR="00E22950" w:rsidRPr="000D7E9B" w:rsidRDefault="00E22950" w:rsidP="008E03A4">
      <w:pPr>
        <w:rPr>
          <w:rFonts w:ascii="Times New Roman" w:hAnsi="Times New Roman" w:cs="Times New Roman"/>
        </w:rPr>
      </w:pPr>
    </w:p>
    <w:p w14:paraId="1AEC7911" w14:textId="726EFCFC" w:rsidR="009761C0" w:rsidRPr="000D7E9B" w:rsidRDefault="00537C74" w:rsidP="008E03A4">
      <w:pPr>
        <w:pStyle w:val="CommentText"/>
        <w:rPr>
          <w:rFonts w:ascii="Times New Roman" w:hAnsi="Times New Roman" w:cs="Times New Roman"/>
        </w:rPr>
      </w:pPr>
      <w:r w:rsidRPr="000D7E9B">
        <w:rPr>
          <w:rFonts w:ascii="Times New Roman" w:hAnsi="Times New Roman" w:cs="Times New Roman"/>
        </w:rPr>
        <w:tab/>
      </w:r>
      <w:r w:rsidR="00935601" w:rsidRPr="000D7E9B">
        <w:rPr>
          <w:rFonts w:ascii="Times New Roman" w:hAnsi="Times New Roman" w:cs="Times New Roman"/>
        </w:rPr>
        <w:t>The aesthetic seriousness of Carroll’s work in the TBT has not always been understood</w:t>
      </w:r>
      <w:r w:rsidR="007D4F0E" w:rsidRPr="000D7E9B">
        <w:rPr>
          <w:rFonts w:ascii="Times New Roman" w:hAnsi="Times New Roman" w:cs="Times New Roman"/>
        </w:rPr>
        <w:t xml:space="preserve">.  </w:t>
      </w:r>
      <w:r w:rsidR="00935601" w:rsidRPr="000D7E9B">
        <w:rPr>
          <w:rFonts w:ascii="Times New Roman" w:hAnsi="Times New Roman" w:cs="Times New Roman"/>
        </w:rPr>
        <w:t xml:space="preserve">  </w:t>
      </w:r>
      <w:r w:rsidR="00E22950" w:rsidRPr="000D7E9B">
        <w:rPr>
          <w:rFonts w:ascii="Times New Roman" w:hAnsi="Times New Roman" w:cs="Times New Roman"/>
        </w:rPr>
        <w:t xml:space="preserve">“When there's been mention of poetry,” the poet Amy Sara Carroll said, “it's been rather derisive in the popular press coverage. I think it's often been posed more as a question: Are these people really serious? Did they think this would be at all useful or this is a cover for the project? There's also a way in which the poems have stunned certain opposition into silence. For instance, we were on MSNBC Live—Ricardo and I, right after Christmas—[with] this person, Bob Dane from the Federation for Immigration Reform. So </w:t>
      </w:r>
      <w:proofErr w:type="gramStart"/>
      <w:r w:rsidR="00E22950" w:rsidRPr="000D7E9B">
        <w:rPr>
          <w:rFonts w:ascii="Times New Roman" w:hAnsi="Times New Roman" w:cs="Times New Roman"/>
        </w:rPr>
        <w:t xml:space="preserve">we got asked by </w:t>
      </w:r>
      <w:proofErr w:type="spellStart"/>
      <w:r w:rsidR="00E22950" w:rsidRPr="000D7E9B">
        <w:rPr>
          <w:rFonts w:ascii="Times New Roman" w:hAnsi="Times New Roman" w:cs="Times New Roman"/>
        </w:rPr>
        <w:t>Contessa</w:t>
      </w:r>
      <w:proofErr w:type="spellEnd"/>
      <w:r w:rsidR="00E22950" w:rsidRPr="000D7E9B">
        <w:rPr>
          <w:rFonts w:ascii="Times New Roman" w:hAnsi="Times New Roman" w:cs="Times New Roman"/>
        </w:rPr>
        <w:t xml:space="preserve"> Brewer</w:t>
      </w:r>
      <w:proofErr w:type="gramEnd"/>
      <w:r w:rsidR="00E22950" w:rsidRPr="000D7E9B">
        <w:rPr>
          <w:rFonts w:ascii="Times New Roman" w:hAnsi="Times New Roman" w:cs="Times New Roman"/>
        </w:rPr>
        <w:t>, 'Is this really poetry?' and I just said, ‘Yes.' And then there were, like, 20 seconds of silence (Moran).”</w:t>
      </w:r>
      <w:r w:rsidR="007F4594" w:rsidRPr="000D7E9B">
        <w:rPr>
          <w:rFonts w:ascii="Times New Roman" w:hAnsi="Times New Roman" w:cs="Times New Roman"/>
        </w:rPr>
        <w:t xml:space="preserve">  </w:t>
      </w:r>
      <w:r w:rsidR="009761C0" w:rsidRPr="000D7E9B">
        <w:rPr>
          <w:rFonts w:ascii="Times New Roman" w:hAnsi="Times New Roman" w:cs="Times New Roman"/>
        </w:rPr>
        <w:t xml:space="preserve">The bafflement and suspicion about the poems suggested at the MSNBC interview was a mild precursor to the furor about </w:t>
      </w:r>
      <w:r w:rsidR="009761C0" w:rsidRPr="000D7E9B">
        <w:rPr>
          <w:rFonts w:ascii="Times New Roman" w:hAnsi="Times New Roman" w:cs="Times New Roman"/>
          <w:i/>
        </w:rPr>
        <w:t>The Desert Survival Series</w:t>
      </w:r>
      <w:r w:rsidR="009761C0" w:rsidRPr="000D7E9B">
        <w:rPr>
          <w:rFonts w:ascii="Times New Roman" w:hAnsi="Times New Roman" w:cs="Times New Roman"/>
        </w:rPr>
        <w:t xml:space="preserve"> that was occasioned by another unlikely television moment.  In the autumn of 2010, Glenn Beck, not known for his literary interests, read aloud a piece of poetry on his then new online program, </w:t>
      </w:r>
      <w:proofErr w:type="spellStart"/>
      <w:r w:rsidR="009761C0" w:rsidRPr="000D7E9B">
        <w:rPr>
          <w:rFonts w:ascii="Times New Roman" w:hAnsi="Times New Roman" w:cs="Times New Roman"/>
          <w:i/>
        </w:rPr>
        <w:t>TheBlaze</w:t>
      </w:r>
      <w:proofErr w:type="spellEnd"/>
      <w:r w:rsidR="009761C0" w:rsidRPr="000D7E9B">
        <w:rPr>
          <w:rFonts w:ascii="Times New Roman" w:hAnsi="Times New Roman" w:cs="Times New Roman"/>
        </w:rPr>
        <w:t xml:space="preserve"> (Moyers).  To orient readers unfamiliar with the show, Beck was a regular commentator on Fox News, the most consistently </w:t>
      </w:r>
      <w:proofErr w:type="gramStart"/>
      <w:r w:rsidR="009761C0" w:rsidRPr="000D7E9B">
        <w:rPr>
          <w:rFonts w:ascii="Times New Roman" w:hAnsi="Times New Roman" w:cs="Times New Roman"/>
        </w:rPr>
        <w:t>right-wing</w:t>
      </w:r>
      <w:proofErr w:type="gramEnd"/>
      <w:r w:rsidR="009761C0" w:rsidRPr="000D7E9B">
        <w:rPr>
          <w:rFonts w:ascii="Times New Roman" w:hAnsi="Times New Roman" w:cs="Times New Roman"/>
        </w:rPr>
        <w:t xml:space="preserve"> of the US TV news programs, and he continues in various media to purvey of an impressive range of paranoid anti-progressive positions.  In what Maryam </w:t>
      </w:r>
      <w:proofErr w:type="spellStart"/>
      <w:r w:rsidR="009761C0" w:rsidRPr="000D7E9B">
        <w:rPr>
          <w:rFonts w:ascii="Times New Roman" w:hAnsi="Times New Roman" w:cs="Times New Roman"/>
        </w:rPr>
        <w:t>Gharavi</w:t>
      </w:r>
      <w:proofErr w:type="spellEnd"/>
      <w:r w:rsidR="009761C0" w:rsidRPr="000D7E9B">
        <w:rPr>
          <w:rFonts w:ascii="Times New Roman" w:hAnsi="Times New Roman" w:cs="Times New Roman"/>
        </w:rPr>
        <w:t xml:space="preserve"> calls “his own brand of sublime hysterics”</w:t>
      </w:r>
      <w:r w:rsidR="00AF128F" w:rsidRPr="000D7E9B">
        <w:rPr>
          <w:rFonts w:ascii="Times New Roman" w:hAnsi="Times New Roman" w:cs="Times New Roman"/>
        </w:rPr>
        <w:t xml:space="preserve"> (</w:t>
      </w:r>
      <w:proofErr w:type="spellStart"/>
      <w:r w:rsidR="00AF128F" w:rsidRPr="000D7E9B">
        <w:rPr>
          <w:rFonts w:ascii="Times New Roman" w:hAnsi="Times New Roman" w:cs="Times New Roman"/>
        </w:rPr>
        <w:t>n.p</w:t>
      </w:r>
      <w:proofErr w:type="spellEnd"/>
      <w:r w:rsidR="00AF128F" w:rsidRPr="000D7E9B">
        <w:rPr>
          <w:rFonts w:ascii="Times New Roman" w:hAnsi="Times New Roman" w:cs="Times New Roman"/>
        </w:rPr>
        <w:t>.),</w:t>
      </w:r>
      <w:r w:rsidR="009761C0" w:rsidRPr="000D7E9B">
        <w:rPr>
          <w:rFonts w:ascii="Times New Roman" w:hAnsi="Times New Roman" w:cs="Times New Roman"/>
        </w:rPr>
        <w:t xml:space="preserve"> Beck created this headline for the TBT program: “UCSD Professors Dissolve U.S. — Give GPS Phones With Explicit Poetry to Illegals for Border Crossing.”</w:t>
      </w:r>
      <w:r w:rsidR="009761C0" w:rsidRPr="000D7E9B">
        <w:rPr>
          <w:rStyle w:val="EndnoteReference"/>
          <w:rFonts w:ascii="Times New Roman" w:hAnsi="Times New Roman" w:cs="Times New Roman"/>
        </w:rPr>
        <w:endnoteReference w:id="5"/>
      </w:r>
      <w:r w:rsidR="009761C0" w:rsidRPr="000D7E9B">
        <w:rPr>
          <w:rFonts w:ascii="Times New Roman" w:hAnsi="Times New Roman" w:cs="Times New Roman"/>
        </w:rPr>
        <w:t xml:space="preserve">  Every second word in this sentence could use a corrective gloss, but here I will merely point out that the GPS system does not direct these migrants across the border, but to the water caches mentioned above.  Nor do the poems, which focus on giving clear advice about desert risks. </w:t>
      </w:r>
    </w:p>
    <w:p w14:paraId="7CED4A3A" w14:textId="77777777" w:rsidR="009761C0" w:rsidRPr="000D7E9B" w:rsidRDefault="009761C0" w:rsidP="008E03A4">
      <w:pPr>
        <w:rPr>
          <w:rFonts w:ascii="Times New Roman" w:hAnsi="Times New Roman" w:cs="Times New Roman"/>
        </w:rPr>
      </w:pPr>
      <w:r w:rsidRPr="000D7E9B">
        <w:rPr>
          <w:rFonts w:ascii="Times New Roman" w:hAnsi="Times New Roman" w:cs="Times New Roman"/>
        </w:rPr>
        <w:tab/>
        <w:t xml:space="preserve"> </w:t>
      </w:r>
    </w:p>
    <w:p w14:paraId="5E11B65E" w14:textId="5F8A9771" w:rsidR="00BA6A9A" w:rsidRPr="000D7E9B" w:rsidRDefault="00537C74" w:rsidP="008E03A4">
      <w:pPr>
        <w:rPr>
          <w:rFonts w:ascii="Times New Roman" w:hAnsi="Times New Roman" w:cs="Times New Roman"/>
        </w:rPr>
      </w:pPr>
      <w:r w:rsidRPr="000D7E9B">
        <w:rPr>
          <w:rFonts w:ascii="Times New Roman" w:hAnsi="Times New Roman" w:cs="Times New Roman"/>
        </w:rPr>
        <w:tab/>
      </w:r>
      <w:r w:rsidR="0080436B" w:rsidRPr="000D7E9B">
        <w:rPr>
          <w:rFonts w:ascii="Times New Roman" w:hAnsi="Times New Roman" w:cs="Times New Roman"/>
        </w:rPr>
        <w:t xml:space="preserve">Although the EDT had not expected the intensity or the many directions of the attack that resulted from their launch of the </w:t>
      </w:r>
      <w:proofErr w:type="spellStart"/>
      <w:r w:rsidR="0080436B" w:rsidRPr="000D7E9B">
        <w:rPr>
          <w:rFonts w:ascii="Times New Roman" w:hAnsi="Times New Roman" w:cs="Times New Roman"/>
          <w:i/>
        </w:rPr>
        <w:t>Transborder</w:t>
      </w:r>
      <w:proofErr w:type="spellEnd"/>
      <w:r w:rsidR="0080436B" w:rsidRPr="000D7E9B">
        <w:rPr>
          <w:rFonts w:ascii="Times New Roman" w:hAnsi="Times New Roman" w:cs="Times New Roman"/>
          <w:i/>
        </w:rPr>
        <w:t xml:space="preserve"> Immigrant Tool</w:t>
      </w:r>
      <w:r w:rsidR="0080436B" w:rsidRPr="000D7E9B">
        <w:rPr>
          <w:rFonts w:ascii="Times New Roman" w:hAnsi="Times New Roman" w:cs="Times New Roman"/>
        </w:rPr>
        <w:t xml:space="preserve">, their political work in fact consists </w:t>
      </w:r>
      <w:r w:rsidR="007E63BA" w:rsidRPr="000D7E9B">
        <w:rPr>
          <w:rFonts w:ascii="Times New Roman" w:hAnsi="Times New Roman" w:cs="Times New Roman"/>
        </w:rPr>
        <w:t>large</w:t>
      </w:r>
      <w:r w:rsidR="0080436B" w:rsidRPr="000D7E9B">
        <w:rPr>
          <w:rFonts w:ascii="Times New Roman" w:hAnsi="Times New Roman" w:cs="Times New Roman"/>
        </w:rPr>
        <w:t xml:space="preserve">ly of provocations towards the goal of social justice.  </w:t>
      </w:r>
      <w:r w:rsidR="008B7013" w:rsidRPr="000D7E9B">
        <w:rPr>
          <w:rFonts w:ascii="Times New Roman" w:hAnsi="Times New Roman" w:cs="Times New Roman"/>
        </w:rPr>
        <w:t xml:space="preserve">While </w:t>
      </w:r>
      <w:r w:rsidR="008B7013" w:rsidRPr="000D7E9B">
        <w:rPr>
          <w:rFonts w:ascii="Times New Roman" w:hAnsi="Times New Roman" w:cs="Times New Roman"/>
          <w:i/>
        </w:rPr>
        <w:t>The Desert Survival Series</w:t>
      </w:r>
      <w:r w:rsidR="008B7013" w:rsidRPr="000D7E9B">
        <w:rPr>
          <w:rFonts w:ascii="Times New Roman" w:hAnsi="Times New Roman" w:cs="Times New Roman"/>
        </w:rPr>
        <w:t xml:space="preserve"> implements a poetics and politics of design, neither Carroll nor the EDT group as a whole avoids randomness in every instance.  In fact, much of the group’s work is what </w:t>
      </w:r>
      <w:r w:rsidR="005426DD" w:rsidRPr="000D7E9B">
        <w:rPr>
          <w:rFonts w:ascii="Times New Roman" w:hAnsi="Times New Roman" w:cs="Times New Roman"/>
        </w:rPr>
        <w:t>Carroll in her preface</w:t>
      </w:r>
      <w:r w:rsidR="008B7013" w:rsidRPr="000D7E9B">
        <w:rPr>
          <w:rFonts w:ascii="Times New Roman" w:hAnsi="Times New Roman" w:cs="Times New Roman"/>
        </w:rPr>
        <w:t xml:space="preserve"> call</w:t>
      </w:r>
      <w:r w:rsidR="005426DD" w:rsidRPr="000D7E9B">
        <w:rPr>
          <w:rFonts w:ascii="Times New Roman" w:hAnsi="Times New Roman" w:cs="Times New Roman"/>
        </w:rPr>
        <w:t>s</w:t>
      </w:r>
      <w:r w:rsidR="008B7013" w:rsidRPr="000D7E9B">
        <w:rPr>
          <w:rFonts w:ascii="Times New Roman" w:hAnsi="Times New Roman" w:cs="Times New Roman"/>
        </w:rPr>
        <w:t xml:space="preserve"> “</w:t>
      </w:r>
      <w:proofErr w:type="spellStart"/>
      <w:r w:rsidR="008B7013" w:rsidRPr="000D7E9B">
        <w:rPr>
          <w:rFonts w:ascii="Times New Roman" w:hAnsi="Times New Roman" w:cs="Times New Roman"/>
        </w:rPr>
        <w:t>dislocative</w:t>
      </w:r>
      <w:proofErr w:type="spellEnd"/>
      <w:r w:rsidR="008B7013" w:rsidRPr="000D7E9B">
        <w:rPr>
          <w:rFonts w:ascii="Times New Roman" w:hAnsi="Times New Roman" w:cs="Times New Roman"/>
        </w:rPr>
        <w:t>” (</w:t>
      </w:r>
      <w:r w:rsidR="00C7042C" w:rsidRPr="000D7E9B">
        <w:rPr>
          <w:rFonts w:ascii="Times New Roman" w:hAnsi="Times New Roman" w:cs="Times New Roman"/>
        </w:rPr>
        <w:t>“</w:t>
      </w:r>
      <w:proofErr w:type="spellStart"/>
      <w:r w:rsidR="00C7042C" w:rsidRPr="000D7E9B">
        <w:rPr>
          <w:rFonts w:ascii="Times New Roman" w:hAnsi="Times New Roman" w:cs="Times New Roman"/>
        </w:rPr>
        <w:t>Ecopoetics</w:t>
      </w:r>
      <w:proofErr w:type="spellEnd"/>
      <w:r w:rsidR="00C7042C" w:rsidRPr="000D7E9B">
        <w:rPr>
          <w:rFonts w:ascii="Times New Roman" w:hAnsi="Times New Roman" w:cs="Times New Roman"/>
        </w:rPr>
        <w:t xml:space="preserve">,” </w:t>
      </w:r>
      <w:proofErr w:type="spellStart"/>
      <w:r w:rsidR="00C7042C" w:rsidRPr="000D7E9B">
        <w:rPr>
          <w:rFonts w:ascii="Times New Roman" w:hAnsi="Times New Roman" w:cs="Times New Roman"/>
        </w:rPr>
        <w:t>n.p</w:t>
      </w:r>
      <w:proofErr w:type="spellEnd"/>
      <w:r w:rsidR="00C7042C" w:rsidRPr="000D7E9B">
        <w:rPr>
          <w:rFonts w:ascii="Times New Roman" w:hAnsi="Times New Roman" w:cs="Times New Roman"/>
        </w:rPr>
        <w:t>.</w:t>
      </w:r>
      <w:r w:rsidR="008B7013" w:rsidRPr="000D7E9B">
        <w:rPr>
          <w:rFonts w:ascii="Times New Roman" w:hAnsi="Times New Roman" w:cs="Times New Roman"/>
        </w:rPr>
        <w:t>).  In an interview, Dominguez explains that the “TBT connects un/expectedly to borders, nature, desert and global positioning via a geo-poetic disturbance and dis-locating prophec</w:t>
      </w:r>
      <w:r w:rsidR="005426DD" w:rsidRPr="000D7E9B">
        <w:rPr>
          <w:rFonts w:ascii="Times New Roman" w:hAnsi="Times New Roman" w:cs="Times New Roman"/>
        </w:rPr>
        <w:t>y</w:t>
      </w:r>
      <w:r w:rsidR="008B7013" w:rsidRPr="000D7E9B">
        <w:rPr>
          <w:rFonts w:ascii="Times New Roman" w:hAnsi="Times New Roman" w:cs="Times New Roman"/>
        </w:rPr>
        <w:t xml:space="preserve">.” </w:t>
      </w:r>
      <w:r w:rsidR="0080436B" w:rsidRPr="000D7E9B">
        <w:rPr>
          <w:rFonts w:ascii="Times New Roman" w:hAnsi="Times New Roman" w:cs="Times New Roman"/>
        </w:rPr>
        <w:t xml:space="preserve">As their name makes clear, </w:t>
      </w:r>
      <w:r w:rsidR="00A82A82" w:rsidRPr="000D7E9B">
        <w:rPr>
          <w:rFonts w:ascii="Times New Roman" w:hAnsi="Times New Roman" w:cs="Times New Roman"/>
        </w:rPr>
        <w:t>the</w:t>
      </w:r>
      <w:r w:rsidR="0080436B" w:rsidRPr="000D7E9B">
        <w:rPr>
          <w:rFonts w:ascii="Times New Roman" w:hAnsi="Times New Roman" w:cs="Times New Roman"/>
        </w:rPr>
        <w:t xml:space="preserve"> provocation</w:t>
      </w:r>
      <w:r w:rsidR="00205F71" w:rsidRPr="000D7E9B">
        <w:rPr>
          <w:rFonts w:ascii="Times New Roman" w:hAnsi="Times New Roman" w:cs="Times New Roman"/>
        </w:rPr>
        <w:t xml:space="preserve">s </w:t>
      </w:r>
      <w:r w:rsidR="00A82A82" w:rsidRPr="000D7E9B">
        <w:rPr>
          <w:rFonts w:ascii="Times New Roman" w:hAnsi="Times New Roman" w:cs="Times New Roman"/>
        </w:rPr>
        <w:t xml:space="preserve">of the </w:t>
      </w:r>
      <w:r w:rsidR="00A82A82" w:rsidRPr="000D7E9B">
        <w:rPr>
          <w:rFonts w:ascii="Times New Roman" w:hAnsi="Times New Roman" w:cs="Times New Roman"/>
          <w:i/>
        </w:rPr>
        <w:t>Electronic Disturbance Theater</w:t>
      </w:r>
      <w:r w:rsidR="00A82A82" w:rsidRPr="000D7E9B">
        <w:rPr>
          <w:rFonts w:ascii="Times New Roman" w:hAnsi="Times New Roman" w:cs="Times New Roman"/>
        </w:rPr>
        <w:t xml:space="preserve"> </w:t>
      </w:r>
      <w:r w:rsidR="00205F71" w:rsidRPr="000D7E9B">
        <w:rPr>
          <w:rFonts w:ascii="Times New Roman" w:hAnsi="Times New Roman" w:cs="Times New Roman"/>
        </w:rPr>
        <w:t>work</w:t>
      </w:r>
      <w:r w:rsidR="0080436B" w:rsidRPr="000D7E9B">
        <w:rPr>
          <w:rFonts w:ascii="Times New Roman" w:hAnsi="Times New Roman" w:cs="Times New Roman"/>
        </w:rPr>
        <w:t xml:space="preserve"> by creating disruption and high drama,</w:t>
      </w:r>
      <w:r w:rsidR="0033073C" w:rsidRPr="000D7E9B">
        <w:rPr>
          <w:rFonts w:ascii="Times New Roman" w:hAnsi="Times New Roman" w:cs="Times New Roman"/>
        </w:rPr>
        <w:t xml:space="preserve"> breaking up business as usual</w:t>
      </w:r>
      <w:r w:rsidR="0080436B" w:rsidRPr="000D7E9B">
        <w:rPr>
          <w:rFonts w:ascii="Times New Roman" w:hAnsi="Times New Roman" w:cs="Times New Roman"/>
        </w:rPr>
        <w:t xml:space="preserve">.  </w:t>
      </w:r>
      <w:r w:rsidR="007E7322" w:rsidRPr="000D7E9B">
        <w:rPr>
          <w:rFonts w:ascii="Times New Roman" w:hAnsi="Times New Roman" w:cs="Times New Roman"/>
        </w:rPr>
        <w:t xml:space="preserve">At the same time, the sophisticated design of the EDT’s actions offsets a different, malign unpredictability and </w:t>
      </w:r>
      <w:r w:rsidR="007E7322" w:rsidRPr="000D7E9B">
        <w:rPr>
          <w:rFonts w:ascii="Times New Roman" w:hAnsi="Times New Roman" w:cs="Times New Roman"/>
        </w:rPr>
        <w:lastRenderedPageBreak/>
        <w:t xml:space="preserve">disorder that is imposed upon the lives of migrants.  </w:t>
      </w:r>
      <w:r w:rsidR="00133B2C" w:rsidRPr="000D7E9B">
        <w:rPr>
          <w:rFonts w:ascii="Times New Roman" w:hAnsi="Times New Roman" w:cs="Times New Roman"/>
        </w:rPr>
        <w:t>The design of the apparatus (camera, phone, program), like that of the poetry, is to elicit pattern and regularity and design for a person who’s not in a position to receive it—to make the lethal navigable and survivable.</w:t>
      </w:r>
      <w:r w:rsidR="00BF57FE" w:rsidRPr="000D7E9B">
        <w:rPr>
          <w:rFonts w:ascii="Times New Roman" w:hAnsi="Times New Roman" w:cs="Times New Roman"/>
        </w:rPr>
        <w:t xml:space="preserve">  </w:t>
      </w:r>
      <w:r w:rsidR="007E7322" w:rsidRPr="000D7E9B">
        <w:rPr>
          <w:rFonts w:ascii="Times New Roman" w:hAnsi="Times New Roman" w:cs="Times New Roman"/>
        </w:rPr>
        <w:t>As a computer program providing potentially life-saving orientation and audio poetry, the TBT balances careful planning with occasional randomness.   A mapping aid, it nonetheless proclaims itself as “</w:t>
      </w:r>
      <w:proofErr w:type="spellStart"/>
      <w:r w:rsidR="007E7322" w:rsidRPr="000D7E9B">
        <w:rPr>
          <w:rFonts w:ascii="Times New Roman" w:hAnsi="Times New Roman" w:cs="Times New Roman"/>
        </w:rPr>
        <w:t>dislocative</w:t>
      </w:r>
      <w:proofErr w:type="spellEnd"/>
      <w:r w:rsidR="007E7322" w:rsidRPr="000D7E9B">
        <w:rPr>
          <w:rFonts w:ascii="Times New Roman" w:hAnsi="Times New Roman" w:cs="Times New Roman"/>
        </w:rPr>
        <w:t>”: opposing the governmental GPS systems that track migrants, but also dislocating systems of power and meaning.  Even its programming incorporates some randomness; the line of code indicates the (</w:t>
      </w:r>
      <w:proofErr w:type="gramStart"/>
      <w:r w:rsidR="007E7322" w:rsidRPr="000D7E9B">
        <w:rPr>
          <w:rFonts w:ascii="Times New Roman" w:hAnsi="Times New Roman" w:cs="Times New Roman"/>
        </w:rPr>
        <w:t>non)order</w:t>
      </w:r>
      <w:proofErr w:type="gramEnd"/>
      <w:r w:rsidR="007E7322" w:rsidRPr="000D7E9B">
        <w:rPr>
          <w:rFonts w:ascii="Times New Roman" w:hAnsi="Times New Roman" w:cs="Times New Roman"/>
        </w:rPr>
        <w:t xml:space="preserve"> in which the audio should deliver the poems: “// this thread to randomly play audio file.”</w:t>
      </w:r>
      <w:ins w:id="3" w:author="setup" w:date="2018-12-22T18:53:00Z">
        <w:r w:rsidR="007E7322" w:rsidRPr="000D7E9B">
          <w:rPr>
            <w:rFonts w:ascii="Times New Roman" w:hAnsi="Times New Roman" w:cs="Times New Roman"/>
          </w:rPr>
          <w:t xml:space="preserve"> </w:t>
        </w:r>
      </w:ins>
      <w:r w:rsidR="0080436B" w:rsidRPr="000D7E9B">
        <w:rPr>
          <w:rFonts w:ascii="Times New Roman" w:hAnsi="Times New Roman" w:cs="Times New Roman"/>
        </w:rPr>
        <w:t xml:space="preserve">In other computer-assisted actions, the EDT has created “virtual sit-ins” in which followers overwhelm official websites with simultaneous log-ins; their acts of civil disobedience depend </w:t>
      </w:r>
      <w:r w:rsidR="00F36499" w:rsidRPr="000D7E9B">
        <w:rPr>
          <w:rFonts w:ascii="Times New Roman" w:hAnsi="Times New Roman" w:cs="Times New Roman"/>
        </w:rPr>
        <w:t>up</w:t>
      </w:r>
      <w:r w:rsidR="0080436B" w:rsidRPr="000D7E9B">
        <w:rPr>
          <w:rFonts w:ascii="Times New Roman" w:hAnsi="Times New Roman" w:cs="Times New Roman"/>
        </w:rPr>
        <w:t>on a certain amount of chaos</w:t>
      </w:r>
      <w:r w:rsidR="00F57C85" w:rsidRPr="000D7E9B">
        <w:rPr>
          <w:rFonts w:ascii="Times New Roman" w:hAnsi="Times New Roman" w:cs="Times New Roman"/>
        </w:rPr>
        <w:t xml:space="preserve"> (</w:t>
      </w:r>
      <w:proofErr w:type="spellStart"/>
      <w:r w:rsidR="003D6378" w:rsidRPr="000D7E9B">
        <w:rPr>
          <w:rFonts w:ascii="Times New Roman" w:hAnsi="Times New Roman" w:cs="Times New Roman"/>
        </w:rPr>
        <w:t>Schactman</w:t>
      </w:r>
      <w:proofErr w:type="spellEnd"/>
      <w:r w:rsidR="00F57C85" w:rsidRPr="000D7E9B">
        <w:rPr>
          <w:rFonts w:ascii="Times New Roman" w:hAnsi="Times New Roman" w:cs="Times New Roman"/>
        </w:rPr>
        <w:t xml:space="preserve">, </w:t>
      </w:r>
      <w:proofErr w:type="spellStart"/>
      <w:r w:rsidR="00F57C85" w:rsidRPr="000D7E9B">
        <w:rPr>
          <w:rFonts w:ascii="Times New Roman" w:hAnsi="Times New Roman" w:cs="Times New Roman"/>
        </w:rPr>
        <w:t>n.p</w:t>
      </w:r>
      <w:proofErr w:type="spellEnd"/>
      <w:r w:rsidR="00F57C85" w:rsidRPr="000D7E9B">
        <w:rPr>
          <w:rFonts w:ascii="Times New Roman" w:hAnsi="Times New Roman" w:cs="Times New Roman"/>
        </w:rPr>
        <w:t>.).</w:t>
      </w:r>
      <w:r w:rsidR="00205F71" w:rsidRPr="000D7E9B">
        <w:rPr>
          <w:rFonts w:ascii="Times New Roman" w:hAnsi="Times New Roman" w:cs="Times New Roman"/>
        </w:rPr>
        <w:t xml:space="preserve"> </w:t>
      </w:r>
      <w:r w:rsidR="00CD2161" w:rsidRPr="000D7E9B">
        <w:rPr>
          <w:rFonts w:ascii="Times New Roman" w:hAnsi="Times New Roman" w:cs="Times New Roman"/>
        </w:rPr>
        <w:t xml:space="preserve">The TBT and its exhibitions often deploy tactics of disorientation and </w:t>
      </w:r>
      <w:r w:rsidR="003D1E60" w:rsidRPr="000D7E9B">
        <w:rPr>
          <w:rFonts w:ascii="Times New Roman" w:hAnsi="Times New Roman" w:cs="Times New Roman"/>
        </w:rPr>
        <w:t>upheaval</w:t>
      </w:r>
      <w:r w:rsidR="00CD2161" w:rsidRPr="000D7E9B">
        <w:rPr>
          <w:rFonts w:ascii="Times New Roman" w:hAnsi="Times New Roman" w:cs="Times New Roman"/>
        </w:rPr>
        <w:t xml:space="preserve">. </w:t>
      </w:r>
      <w:r w:rsidR="009B1930" w:rsidRPr="000D7E9B">
        <w:rPr>
          <w:rFonts w:ascii="Times New Roman" w:hAnsi="Times New Roman" w:cs="Times New Roman"/>
        </w:rPr>
        <w:t xml:space="preserve">Beck’s publicity for the TBT brought hate mail, death threats, and university investigations to its creators.  To the mounting attacks against them, EDT responded with both fear and jubilation.  Poetry, it turns out, occasionally does make something happen. “EDT is very happy to know,” the group’s leader posted on the EDT website, “from so many folks around the nativist U.S. communities that poetry still has the power to move and disturb the arcs of the realities. ... I am sure this will DISSOLVE THE U.S. - perhaps the planet - even faster than neo-liberal/neo-con economic policies or BP oil spills or . . . add your own </w:t>
      </w:r>
      <w:proofErr w:type="spellStart"/>
      <w:r w:rsidR="009B1930" w:rsidRPr="000D7E9B">
        <w:rPr>
          <w:rFonts w:ascii="Times New Roman" w:hAnsi="Times New Roman" w:cs="Times New Roman"/>
        </w:rPr>
        <w:t>fav</w:t>
      </w:r>
      <w:proofErr w:type="spellEnd"/>
      <w:r w:rsidR="009B1930" w:rsidRPr="000D7E9B">
        <w:rPr>
          <w:rFonts w:ascii="Times New Roman" w:hAnsi="Times New Roman" w:cs="Times New Roman"/>
        </w:rPr>
        <w:t xml:space="preserve"> way to dissolve ;-).”</w:t>
      </w:r>
      <w:ins w:id="4" w:author="setup" w:date="2018-12-18T07:08:00Z">
        <w:r w:rsidR="009B1930" w:rsidRPr="000D7E9B">
          <w:rPr>
            <w:rFonts w:ascii="Times New Roman" w:hAnsi="Times New Roman" w:cs="Times New Roman"/>
          </w:rPr>
          <w:t xml:space="preserve"> </w:t>
        </w:r>
      </w:ins>
      <w:r w:rsidR="009B1930" w:rsidRPr="000D7E9B">
        <w:rPr>
          <w:rFonts w:ascii="Times New Roman" w:hAnsi="Times New Roman" w:cs="Times New Roman"/>
        </w:rPr>
        <w:t xml:space="preserve">Choosing </w:t>
      </w:r>
      <w:r w:rsidR="00887089" w:rsidRPr="000D7E9B">
        <w:rPr>
          <w:rFonts w:ascii="Times New Roman" w:hAnsi="Times New Roman" w:cs="Times New Roman"/>
        </w:rPr>
        <w:t xml:space="preserve">slyly </w:t>
      </w:r>
      <w:r w:rsidR="009B1930" w:rsidRPr="000D7E9B">
        <w:rPr>
          <w:rFonts w:ascii="Times New Roman" w:hAnsi="Times New Roman" w:cs="Times New Roman"/>
        </w:rPr>
        <w:t xml:space="preserve">to misunderstand Beck in several directions—to imagine </w:t>
      </w:r>
      <w:r w:rsidR="004E3B47" w:rsidRPr="000D7E9B">
        <w:rPr>
          <w:rFonts w:ascii="Times New Roman" w:hAnsi="Times New Roman" w:cs="Times New Roman"/>
        </w:rPr>
        <w:t>Beck</w:t>
      </w:r>
      <w:r w:rsidR="009B1930" w:rsidRPr="000D7E9B">
        <w:rPr>
          <w:rFonts w:ascii="Times New Roman" w:hAnsi="Times New Roman" w:cs="Times New Roman"/>
        </w:rPr>
        <w:t xml:space="preserve"> </w:t>
      </w:r>
      <w:r w:rsidR="004E3B47" w:rsidRPr="000D7E9B">
        <w:rPr>
          <w:rFonts w:ascii="Times New Roman" w:hAnsi="Times New Roman" w:cs="Times New Roman"/>
        </w:rPr>
        <w:t xml:space="preserve">improbably </w:t>
      </w:r>
      <w:r w:rsidR="009B1930" w:rsidRPr="000D7E9B">
        <w:rPr>
          <w:rFonts w:ascii="Times New Roman" w:hAnsi="Times New Roman" w:cs="Times New Roman"/>
        </w:rPr>
        <w:t>fearing his own economic po</w:t>
      </w:r>
      <w:r w:rsidR="004E3B47" w:rsidRPr="000D7E9B">
        <w:rPr>
          <w:rFonts w:ascii="Times New Roman" w:hAnsi="Times New Roman" w:cs="Times New Roman"/>
        </w:rPr>
        <w:t>litics</w:t>
      </w:r>
      <w:r w:rsidR="009B1930" w:rsidRPr="000D7E9B">
        <w:rPr>
          <w:rFonts w:ascii="Times New Roman" w:hAnsi="Times New Roman" w:cs="Times New Roman"/>
        </w:rPr>
        <w:t>, the degradation of the ocean, planetary destruction—Dominguez at the same time puts his own spin on what kind of dissolution he himself might endorse: of borders, nation, xenophobic and racist structures.</w:t>
      </w:r>
      <w:r w:rsidR="00257079" w:rsidRPr="000D7E9B">
        <w:rPr>
          <w:rFonts w:ascii="Times New Roman" w:hAnsi="Times New Roman" w:cs="Times New Roman"/>
        </w:rPr>
        <w:t xml:space="preserve"> </w:t>
      </w:r>
    </w:p>
    <w:p w14:paraId="2E7340CC" w14:textId="77777777" w:rsidR="00BA6A9A" w:rsidRPr="000D7E9B" w:rsidRDefault="00BA6A9A" w:rsidP="008E03A4">
      <w:pPr>
        <w:rPr>
          <w:rFonts w:ascii="Times New Roman" w:hAnsi="Times New Roman" w:cs="Times New Roman"/>
        </w:rPr>
      </w:pPr>
    </w:p>
    <w:p w14:paraId="18CA5117" w14:textId="4A865424" w:rsidR="00217A9C" w:rsidRPr="000D7E9B" w:rsidRDefault="005E514F" w:rsidP="008E03A4">
      <w:pPr>
        <w:rPr>
          <w:rFonts w:ascii="Times New Roman" w:hAnsi="Times New Roman" w:cs="Times New Roman"/>
        </w:rPr>
      </w:pPr>
      <w:r w:rsidRPr="000D7E9B">
        <w:rPr>
          <w:rFonts w:ascii="Times New Roman" w:hAnsi="Times New Roman" w:cs="Times New Roman"/>
        </w:rPr>
        <w:tab/>
      </w:r>
      <w:r w:rsidR="002415E2" w:rsidRPr="000D7E9B">
        <w:rPr>
          <w:rFonts w:ascii="Times New Roman" w:hAnsi="Times New Roman" w:cs="Times New Roman"/>
        </w:rPr>
        <w:t>So EDT makes different interventions for different occasions, with different strategies for disturbing the powerful and for supporting the disenfranchised.</w:t>
      </w:r>
      <w:r w:rsidR="00E64522" w:rsidRPr="000D7E9B">
        <w:rPr>
          <w:rFonts w:ascii="Times New Roman" w:hAnsi="Times New Roman" w:cs="Times New Roman"/>
        </w:rPr>
        <w:t xml:space="preserve"> </w:t>
      </w:r>
      <w:r w:rsidR="009761C0" w:rsidRPr="000D7E9B">
        <w:rPr>
          <w:rFonts w:ascii="Times New Roman" w:hAnsi="Times New Roman" w:cs="Times New Roman"/>
        </w:rPr>
        <w:t xml:space="preserve">Carroll had written an earlier set of poems for the </w:t>
      </w:r>
      <w:r w:rsidR="00217A9C" w:rsidRPr="000D7E9B">
        <w:rPr>
          <w:rFonts w:ascii="Times New Roman" w:hAnsi="Times New Roman" w:cs="Times New Roman"/>
        </w:rPr>
        <w:t xml:space="preserve">TBT, one that she eventually decided was suited for galleries and </w:t>
      </w:r>
      <w:proofErr w:type="spellStart"/>
      <w:r w:rsidR="00217A9C" w:rsidRPr="000D7E9B">
        <w:rPr>
          <w:rFonts w:ascii="Times New Roman" w:hAnsi="Times New Roman" w:cs="Times New Roman"/>
        </w:rPr>
        <w:t>agit</w:t>
      </w:r>
      <w:proofErr w:type="spellEnd"/>
      <w:r w:rsidR="00217A9C" w:rsidRPr="000D7E9B">
        <w:rPr>
          <w:rFonts w:ascii="Times New Roman" w:hAnsi="Times New Roman" w:cs="Times New Roman"/>
        </w:rPr>
        <w:t>-prop rather than for the desert.</w:t>
      </w:r>
      <w:r w:rsidR="00E64522" w:rsidRPr="000D7E9B">
        <w:rPr>
          <w:rFonts w:ascii="Times New Roman" w:hAnsi="Times New Roman" w:cs="Times New Roman"/>
        </w:rPr>
        <w:t xml:space="preserve">  Both that series and its gallery setting, though highly developed, were much closer in affect to a</w:t>
      </w:r>
      <w:r w:rsidR="00217A9C" w:rsidRPr="000D7E9B">
        <w:rPr>
          <w:rFonts w:ascii="Times New Roman" w:hAnsi="Times New Roman" w:cs="Times New Roman"/>
        </w:rPr>
        <w:t xml:space="preserve"> </w:t>
      </w:r>
      <w:r w:rsidR="004E1BA4" w:rsidRPr="000D7E9B">
        <w:rPr>
          <w:rFonts w:ascii="Times New Roman" w:hAnsi="Times New Roman" w:cs="Times New Roman"/>
        </w:rPr>
        <w:t>poetics of randomness than the</w:t>
      </w:r>
      <w:r w:rsidR="00412F9E" w:rsidRPr="000D7E9B">
        <w:rPr>
          <w:rFonts w:ascii="Times New Roman" w:hAnsi="Times New Roman" w:cs="Times New Roman"/>
        </w:rPr>
        <w:t xml:space="preserve"> final series.</w:t>
      </w:r>
      <w:r w:rsidR="004E1BA4" w:rsidRPr="000D7E9B">
        <w:rPr>
          <w:rFonts w:ascii="Times New Roman" w:hAnsi="Times New Roman" w:cs="Times New Roman"/>
        </w:rPr>
        <w:t xml:space="preserve"> </w:t>
      </w:r>
      <w:r w:rsidR="009761C0" w:rsidRPr="000D7E9B">
        <w:rPr>
          <w:rFonts w:ascii="Times New Roman" w:hAnsi="Times New Roman" w:cs="Times New Roman"/>
        </w:rPr>
        <w:t>In an email</w:t>
      </w:r>
      <w:r w:rsidR="00940166" w:rsidRPr="000D7E9B">
        <w:rPr>
          <w:rFonts w:ascii="Times New Roman" w:hAnsi="Times New Roman" w:cs="Times New Roman"/>
        </w:rPr>
        <w:t xml:space="preserve">, </w:t>
      </w:r>
      <w:r w:rsidR="009761C0" w:rsidRPr="000D7E9B">
        <w:rPr>
          <w:rFonts w:ascii="Times New Roman" w:hAnsi="Times New Roman" w:cs="Times New Roman"/>
        </w:rPr>
        <w:t>Carroll wrote</w:t>
      </w:r>
      <w:r w:rsidR="00CB34D4" w:rsidRPr="000D7E9B">
        <w:rPr>
          <w:rFonts w:ascii="Times New Roman" w:hAnsi="Times New Roman" w:cs="Times New Roman"/>
        </w:rPr>
        <w:t xml:space="preserve"> that </w:t>
      </w:r>
      <w:proofErr w:type="gramStart"/>
      <w:r w:rsidR="00CB34D4" w:rsidRPr="000D7E9B">
        <w:rPr>
          <w:rFonts w:ascii="Times New Roman" w:hAnsi="Times New Roman" w:cs="Times New Roman"/>
        </w:rPr>
        <w:t xml:space="preserve">the </w:t>
      </w:r>
      <w:r w:rsidR="009761C0" w:rsidRPr="000D7E9B">
        <w:rPr>
          <w:rFonts w:ascii="Times New Roman" w:hAnsi="Times New Roman" w:cs="Times New Roman"/>
        </w:rPr>
        <w:t xml:space="preserve"> poem</w:t>
      </w:r>
      <w:proofErr w:type="gramEnd"/>
      <w:r w:rsidR="009761C0" w:rsidRPr="000D7E9B">
        <w:rPr>
          <w:rFonts w:ascii="Times New Roman" w:hAnsi="Times New Roman" w:cs="Times New Roman"/>
        </w:rPr>
        <w:t xml:space="preserve"> Beck </w:t>
      </w:r>
      <w:r w:rsidR="00CB34D4" w:rsidRPr="000D7E9B">
        <w:rPr>
          <w:rFonts w:ascii="Times New Roman" w:hAnsi="Times New Roman" w:cs="Times New Roman"/>
        </w:rPr>
        <w:t>had played, “Transition,”</w:t>
      </w:r>
      <w:r w:rsidR="009761C0" w:rsidRPr="000D7E9B">
        <w:rPr>
          <w:rFonts w:ascii="Times New Roman" w:hAnsi="Times New Roman" w:cs="Times New Roman"/>
        </w:rPr>
        <w:t xml:space="preserve"> </w:t>
      </w:r>
      <w:r w:rsidR="00CB34D4" w:rsidRPr="000D7E9B">
        <w:rPr>
          <w:rFonts w:ascii="Times New Roman" w:hAnsi="Times New Roman" w:cs="Times New Roman"/>
        </w:rPr>
        <w:t>was part of that first series</w:t>
      </w:r>
      <w:r w:rsidR="009761C0" w:rsidRPr="000D7E9B">
        <w:rPr>
          <w:rFonts w:ascii="Times New Roman" w:hAnsi="Times New Roman" w:cs="Times New Roman"/>
        </w:rPr>
        <w:t xml:space="preserve">. </w:t>
      </w:r>
      <w:r w:rsidR="00202DD5" w:rsidRPr="000D7E9B">
        <w:rPr>
          <w:rFonts w:ascii="Times New Roman" w:hAnsi="Times New Roman" w:cs="Times New Roman"/>
        </w:rPr>
        <w:t>“</w:t>
      </w:r>
      <w:r w:rsidR="009761C0" w:rsidRPr="000D7E9B">
        <w:rPr>
          <w:rFonts w:ascii="Times New Roman" w:hAnsi="Times New Roman" w:cs="Times New Roman"/>
        </w:rPr>
        <w:t xml:space="preserve">It is included on phones in exhibition displays of the work. </w:t>
      </w:r>
      <w:r w:rsidR="002F31CF" w:rsidRPr="000D7E9B">
        <w:rPr>
          <w:rFonts w:ascii="Times New Roman" w:hAnsi="Times New Roman" w:cs="Times New Roman"/>
        </w:rPr>
        <w:t>[In one we]</w:t>
      </w:r>
      <w:r w:rsidR="009761C0" w:rsidRPr="000D7E9B">
        <w:rPr>
          <w:rFonts w:ascii="Times New Roman" w:hAnsi="Times New Roman" w:cs="Times New Roman"/>
        </w:rPr>
        <w:t xml:space="preserve"> created a sound installation wherein the recordings of approximately 65 poems sounded off in a timed sequence across six phones. The poems included were from both series and were in 14 languages. (The idea was one of disorientation--that few to no museum</w:t>
      </w:r>
      <w:r w:rsidR="002F31CF" w:rsidRPr="000D7E9B">
        <w:rPr>
          <w:rFonts w:ascii="Times New Roman" w:hAnsi="Times New Roman" w:cs="Times New Roman"/>
        </w:rPr>
        <w:t>-</w:t>
      </w:r>
      <w:r w:rsidR="009761C0" w:rsidRPr="000D7E9B">
        <w:rPr>
          <w:rFonts w:ascii="Times New Roman" w:hAnsi="Times New Roman" w:cs="Times New Roman"/>
        </w:rPr>
        <w:t>goers would un</w:t>
      </w:r>
      <w:r w:rsidR="00940166" w:rsidRPr="000D7E9B">
        <w:rPr>
          <w:rFonts w:ascii="Times New Roman" w:hAnsi="Times New Roman" w:cs="Times New Roman"/>
        </w:rPr>
        <w:t>derstand all of what they heard</w:t>
      </w:r>
      <w:r w:rsidR="009761C0" w:rsidRPr="000D7E9B">
        <w:rPr>
          <w:rFonts w:ascii="Times New Roman" w:hAnsi="Times New Roman" w:cs="Times New Roman"/>
        </w:rPr>
        <w:t xml:space="preserve">)” </w:t>
      </w:r>
      <w:r w:rsidR="00940166" w:rsidRPr="000D7E9B">
        <w:rPr>
          <w:rFonts w:ascii="Times New Roman" w:hAnsi="Times New Roman" w:cs="Times New Roman"/>
        </w:rPr>
        <w:t xml:space="preserve">(November 1, 2018).  </w:t>
      </w:r>
      <w:r w:rsidR="00217A9C" w:rsidRPr="000D7E9B">
        <w:rPr>
          <w:rFonts w:ascii="Times New Roman" w:hAnsi="Times New Roman" w:cs="Times New Roman"/>
        </w:rPr>
        <w:t xml:space="preserve">While the migrants required poems furthering an </w:t>
      </w:r>
      <w:r w:rsidR="009352C0" w:rsidRPr="000D7E9B">
        <w:rPr>
          <w:rFonts w:ascii="Times New Roman" w:hAnsi="Times New Roman" w:cs="Times New Roman"/>
        </w:rPr>
        <w:t>intense</w:t>
      </w:r>
      <w:r w:rsidR="00217A9C" w:rsidRPr="000D7E9B">
        <w:rPr>
          <w:rFonts w:ascii="Times New Roman" w:hAnsi="Times New Roman" w:cs="Times New Roman"/>
        </w:rPr>
        <w:t xml:space="preserve"> focus on surviving the desert, </w:t>
      </w:r>
      <w:r w:rsidR="00855ABE" w:rsidRPr="000D7E9B">
        <w:rPr>
          <w:rFonts w:ascii="Times New Roman" w:hAnsi="Times New Roman" w:cs="Times New Roman"/>
        </w:rPr>
        <w:t>the EDT</w:t>
      </w:r>
      <w:r w:rsidR="00217A9C" w:rsidRPr="000D7E9B">
        <w:rPr>
          <w:rFonts w:ascii="Times New Roman" w:hAnsi="Times New Roman" w:cs="Times New Roman"/>
        </w:rPr>
        <w:t xml:space="preserve"> planned for the </w:t>
      </w:r>
      <w:proofErr w:type="gramStart"/>
      <w:r w:rsidR="00217A9C" w:rsidRPr="000D7E9B">
        <w:rPr>
          <w:rFonts w:ascii="Times New Roman" w:hAnsi="Times New Roman" w:cs="Times New Roman"/>
        </w:rPr>
        <w:t>museum</w:t>
      </w:r>
      <w:r w:rsidR="002F31CF" w:rsidRPr="000D7E9B">
        <w:rPr>
          <w:rFonts w:ascii="Times New Roman" w:hAnsi="Times New Roman" w:cs="Times New Roman"/>
        </w:rPr>
        <w:t>-</w:t>
      </w:r>
      <w:r w:rsidR="00217A9C" w:rsidRPr="000D7E9B">
        <w:rPr>
          <w:rFonts w:ascii="Times New Roman" w:hAnsi="Times New Roman" w:cs="Times New Roman"/>
        </w:rPr>
        <w:t>goers</w:t>
      </w:r>
      <w:proofErr w:type="gramEnd"/>
      <w:r w:rsidR="00217A9C" w:rsidRPr="000D7E9B">
        <w:rPr>
          <w:rFonts w:ascii="Times New Roman" w:hAnsi="Times New Roman" w:cs="Times New Roman"/>
        </w:rPr>
        <w:t xml:space="preserve"> to have an experience of disruption and disorder, of the chaos from which </w:t>
      </w:r>
      <w:r w:rsidR="00855ABE" w:rsidRPr="000D7E9B">
        <w:rPr>
          <w:rFonts w:ascii="Times New Roman" w:hAnsi="Times New Roman" w:cs="Times New Roman"/>
        </w:rPr>
        <w:t>they</w:t>
      </w:r>
      <w:r w:rsidR="00217A9C" w:rsidRPr="000D7E9B">
        <w:rPr>
          <w:rFonts w:ascii="Times New Roman" w:hAnsi="Times New Roman" w:cs="Times New Roman"/>
        </w:rPr>
        <w:t xml:space="preserve"> hoped to help the migrants escape.  </w:t>
      </w:r>
      <w:r w:rsidR="00855ABE" w:rsidRPr="000D7E9B">
        <w:rPr>
          <w:rFonts w:ascii="Times New Roman" w:hAnsi="Times New Roman" w:cs="Times New Roman"/>
        </w:rPr>
        <w:t>In fourteen simultaneous languages, moreover,</w:t>
      </w:r>
      <w:r w:rsidR="00653BDC" w:rsidRPr="000D7E9B">
        <w:rPr>
          <w:rFonts w:ascii="Times New Roman" w:hAnsi="Times New Roman" w:cs="Times New Roman"/>
        </w:rPr>
        <w:t xml:space="preserve"> Babel-like linguistic discordance evokes the global disturbances that </w:t>
      </w:r>
      <w:r w:rsidR="009352C0" w:rsidRPr="000D7E9B">
        <w:rPr>
          <w:rFonts w:ascii="Times New Roman" w:hAnsi="Times New Roman" w:cs="Times New Roman"/>
        </w:rPr>
        <w:t xml:space="preserve">have already </w:t>
      </w:r>
      <w:r w:rsidR="00653BDC" w:rsidRPr="000D7E9B">
        <w:rPr>
          <w:rFonts w:ascii="Times New Roman" w:hAnsi="Times New Roman" w:cs="Times New Roman"/>
        </w:rPr>
        <w:t xml:space="preserve">forced </w:t>
      </w:r>
      <w:r w:rsidR="00601A90" w:rsidRPr="000D7E9B">
        <w:rPr>
          <w:rFonts w:ascii="Times New Roman" w:hAnsi="Times New Roman" w:cs="Times New Roman"/>
        </w:rPr>
        <w:t xml:space="preserve">so many </w:t>
      </w:r>
      <w:r w:rsidR="00653BDC" w:rsidRPr="000D7E9B">
        <w:rPr>
          <w:rFonts w:ascii="Times New Roman" w:hAnsi="Times New Roman" w:cs="Times New Roman"/>
        </w:rPr>
        <w:t>migrations in this century.</w:t>
      </w:r>
    </w:p>
    <w:p w14:paraId="2A7F944A" w14:textId="77777777" w:rsidR="00E629F1" w:rsidRPr="000D7E9B" w:rsidRDefault="00E629F1" w:rsidP="008E03A4">
      <w:pPr>
        <w:rPr>
          <w:rFonts w:ascii="Times New Roman" w:hAnsi="Times New Roman" w:cs="Times New Roman"/>
        </w:rPr>
      </w:pPr>
    </w:p>
    <w:p w14:paraId="167861EA" w14:textId="31CC8628" w:rsidR="00AE5BC3" w:rsidRPr="000D7E9B" w:rsidRDefault="00DB14F2" w:rsidP="008E03A4">
      <w:pPr>
        <w:rPr>
          <w:rFonts w:ascii="Times New Roman" w:hAnsi="Times New Roman" w:cs="Times New Roman"/>
        </w:rPr>
      </w:pPr>
      <w:r w:rsidRPr="000D7E9B">
        <w:rPr>
          <w:rFonts w:ascii="Times New Roman" w:hAnsi="Times New Roman" w:cs="Times New Roman"/>
        </w:rPr>
        <w:tab/>
      </w:r>
      <w:r w:rsidR="009761C0" w:rsidRPr="000D7E9B">
        <w:rPr>
          <w:rFonts w:ascii="Times New Roman" w:hAnsi="Times New Roman" w:cs="Times New Roman"/>
        </w:rPr>
        <w:t>Beyond Beck’s outburst very little attention was paid at first to the poems themselves or their relation to the more clearly functional aspects of the program.</w:t>
      </w:r>
      <w:r w:rsidR="00E63CCC" w:rsidRPr="000D7E9B">
        <w:rPr>
          <w:rFonts w:ascii="Times New Roman" w:hAnsi="Times New Roman" w:cs="Times New Roman"/>
        </w:rPr>
        <w:t xml:space="preserve">  </w:t>
      </w:r>
      <w:r w:rsidR="007F4594" w:rsidRPr="000D7E9B">
        <w:rPr>
          <w:rFonts w:ascii="Times New Roman" w:hAnsi="Times New Roman" w:cs="Times New Roman"/>
        </w:rPr>
        <w:t xml:space="preserve">In fact, very </w:t>
      </w:r>
      <w:r w:rsidR="00B2262B" w:rsidRPr="000D7E9B">
        <w:rPr>
          <w:rFonts w:ascii="Times New Roman" w:hAnsi="Times New Roman" w:cs="Times New Roman"/>
        </w:rPr>
        <w:t xml:space="preserve">little has been written about the poems as poems, though they are generally </w:t>
      </w:r>
      <w:r w:rsidR="00B2262B" w:rsidRPr="000D7E9B">
        <w:rPr>
          <w:rFonts w:ascii="Times New Roman" w:hAnsi="Times New Roman" w:cs="Times New Roman"/>
        </w:rPr>
        <w:lastRenderedPageBreak/>
        <w:t xml:space="preserve">mentioned in descriptions of the </w:t>
      </w:r>
      <w:r w:rsidR="00F22E71" w:rsidRPr="000D7E9B">
        <w:rPr>
          <w:rFonts w:ascii="Times New Roman" w:hAnsi="Times New Roman" w:cs="Times New Roman"/>
        </w:rPr>
        <w:t xml:space="preserve">overall </w:t>
      </w:r>
      <w:r w:rsidR="00B2262B" w:rsidRPr="000D7E9B">
        <w:rPr>
          <w:rFonts w:ascii="Times New Roman" w:hAnsi="Times New Roman" w:cs="Times New Roman"/>
        </w:rPr>
        <w:t>project.</w:t>
      </w:r>
      <w:r w:rsidR="00B2262B" w:rsidRPr="000D7E9B">
        <w:rPr>
          <w:rStyle w:val="EndnoteReference"/>
          <w:rFonts w:ascii="Times New Roman" w:hAnsi="Times New Roman" w:cs="Times New Roman"/>
        </w:rPr>
        <w:t xml:space="preserve"> </w:t>
      </w:r>
      <w:r w:rsidR="00610B5B" w:rsidRPr="000D7E9B">
        <w:rPr>
          <w:rFonts w:ascii="Times New Roman" w:hAnsi="Times New Roman" w:cs="Times New Roman"/>
        </w:rPr>
        <w:t>I will not focus on the relation of the poems to computer programming, as that has been covered at length, and much better than I could do.</w:t>
      </w:r>
      <w:r w:rsidR="00BD3383" w:rsidRPr="000D7E9B">
        <w:rPr>
          <w:rStyle w:val="EndnoteReference"/>
          <w:rFonts w:ascii="Times New Roman" w:hAnsi="Times New Roman" w:cs="Times New Roman"/>
        </w:rPr>
        <w:endnoteReference w:id="6"/>
      </w:r>
      <w:r w:rsidR="00610B5B" w:rsidRPr="000D7E9B">
        <w:rPr>
          <w:rFonts w:ascii="Times New Roman" w:hAnsi="Times New Roman" w:cs="Times New Roman"/>
        </w:rPr>
        <w:t xml:space="preserve">  </w:t>
      </w:r>
      <w:r w:rsidR="00B2262B" w:rsidRPr="000D7E9B">
        <w:rPr>
          <w:rFonts w:ascii="Times New Roman" w:hAnsi="Times New Roman" w:cs="Times New Roman"/>
        </w:rPr>
        <w:t xml:space="preserve">But they form an integral part of the tool, and one that creates a </w:t>
      </w:r>
      <w:r w:rsidR="000F337C" w:rsidRPr="000D7E9B">
        <w:rPr>
          <w:rFonts w:ascii="Times New Roman" w:hAnsi="Times New Roman" w:cs="Times New Roman"/>
        </w:rPr>
        <w:t xml:space="preserve">powerful </w:t>
      </w:r>
      <w:r w:rsidR="00B2262B" w:rsidRPr="000D7E9B">
        <w:rPr>
          <w:rFonts w:ascii="Times New Roman" w:hAnsi="Times New Roman" w:cs="Times New Roman"/>
        </w:rPr>
        <w:t>verbal complement to its digital component.  The EDT is clear about the importance of the program’s poetry for its overall mission: “[</w:t>
      </w:r>
      <w:proofErr w:type="spellStart"/>
      <w:proofErr w:type="gramStart"/>
      <w:r w:rsidR="00B2262B" w:rsidRPr="000D7E9B">
        <w:rPr>
          <w:rFonts w:ascii="Times New Roman" w:hAnsi="Times New Roman" w:cs="Times New Roman"/>
        </w:rPr>
        <w:t>i</w:t>
      </w:r>
      <w:proofErr w:type="spellEnd"/>
      <w:r w:rsidR="00B2262B" w:rsidRPr="000D7E9B">
        <w:rPr>
          <w:rFonts w:ascii="Times New Roman" w:hAnsi="Times New Roman" w:cs="Times New Roman"/>
        </w:rPr>
        <w:t>]</w:t>
      </w:r>
      <w:proofErr w:type="spellStart"/>
      <w:r w:rsidR="00B2262B" w:rsidRPr="000D7E9B">
        <w:rPr>
          <w:rFonts w:ascii="Times New Roman" w:hAnsi="Times New Roman" w:cs="Times New Roman"/>
        </w:rPr>
        <w:t>ts</w:t>
      </w:r>
      <w:proofErr w:type="spellEnd"/>
      <w:proofErr w:type="gramEnd"/>
      <w:r w:rsidR="00B2262B" w:rsidRPr="000D7E9B">
        <w:rPr>
          <w:rFonts w:ascii="Times New Roman" w:hAnsi="Times New Roman" w:cs="Times New Roman"/>
        </w:rPr>
        <w:t xml:space="preserve"> code is executable when and if one adds the coordinates of functional water caches to its poetic program. Its poetry, another executable code [is] included here after our project statement.” To define the language of poetry this way is witty, </w:t>
      </w:r>
      <w:r w:rsidR="007F4594" w:rsidRPr="000D7E9B">
        <w:rPr>
          <w:rFonts w:ascii="Times New Roman" w:hAnsi="Times New Roman" w:cs="Times New Roman"/>
        </w:rPr>
        <w:t xml:space="preserve">but it also creates a </w:t>
      </w:r>
      <w:r w:rsidR="001F1F3C" w:rsidRPr="000D7E9B">
        <w:rPr>
          <w:rFonts w:ascii="Times New Roman" w:hAnsi="Times New Roman" w:cs="Times New Roman"/>
        </w:rPr>
        <w:t>productive</w:t>
      </w:r>
      <w:r w:rsidR="007F4594" w:rsidRPr="000D7E9B">
        <w:rPr>
          <w:rFonts w:ascii="Times New Roman" w:hAnsi="Times New Roman" w:cs="Times New Roman"/>
        </w:rPr>
        <w:t xml:space="preserve"> strangeness</w:t>
      </w:r>
      <w:r w:rsidR="00B2262B" w:rsidRPr="000D7E9B">
        <w:rPr>
          <w:rFonts w:ascii="Times New Roman" w:hAnsi="Times New Roman" w:cs="Times New Roman"/>
        </w:rPr>
        <w:t>: to describe the aesthetic object this way produces a jolt, a question about what poetry really is</w:t>
      </w:r>
      <w:r w:rsidR="001F1F3C" w:rsidRPr="000D7E9B">
        <w:rPr>
          <w:rFonts w:ascii="Times New Roman" w:hAnsi="Times New Roman" w:cs="Times New Roman"/>
        </w:rPr>
        <w:t xml:space="preserve">.  If the poetry is executable, what does it do?  And if code, </w:t>
      </w:r>
      <w:r w:rsidR="002F7F37" w:rsidRPr="000D7E9B">
        <w:rPr>
          <w:rFonts w:ascii="Times New Roman" w:hAnsi="Times New Roman" w:cs="Times New Roman"/>
        </w:rPr>
        <w:t>in what would the decoding consist</w:t>
      </w:r>
      <w:r w:rsidR="001F1F3C" w:rsidRPr="000D7E9B">
        <w:rPr>
          <w:rFonts w:ascii="Times New Roman" w:hAnsi="Times New Roman" w:cs="Times New Roman"/>
        </w:rPr>
        <w:t>?</w:t>
      </w:r>
      <w:r w:rsidR="00C66C8C" w:rsidRPr="000D7E9B">
        <w:rPr>
          <w:rFonts w:ascii="Times New Roman" w:hAnsi="Times New Roman" w:cs="Times New Roman"/>
        </w:rPr>
        <w:t xml:space="preserve">  </w:t>
      </w:r>
      <w:r w:rsidR="00F22E71" w:rsidRPr="000D7E9B">
        <w:rPr>
          <w:rFonts w:ascii="Times New Roman" w:hAnsi="Times New Roman" w:cs="Times New Roman"/>
        </w:rPr>
        <w:t xml:space="preserve">In her prefatory essay for the series, </w:t>
      </w:r>
      <w:r w:rsidR="006F6423" w:rsidRPr="000D7E9B">
        <w:rPr>
          <w:rFonts w:ascii="Times New Roman" w:hAnsi="Times New Roman" w:cs="Times New Roman"/>
        </w:rPr>
        <w:t xml:space="preserve">“Of </w:t>
      </w:r>
      <w:proofErr w:type="spellStart"/>
      <w:r w:rsidR="006F6423" w:rsidRPr="000D7E9B">
        <w:rPr>
          <w:rFonts w:ascii="Times New Roman" w:hAnsi="Times New Roman" w:cs="Times New Roman"/>
        </w:rPr>
        <w:t>EcoPoetics</w:t>
      </w:r>
      <w:proofErr w:type="spellEnd"/>
      <w:r w:rsidR="006F6423" w:rsidRPr="000D7E9B">
        <w:rPr>
          <w:rFonts w:ascii="Times New Roman" w:hAnsi="Times New Roman" w:cs="Times New Roman"/>
        </w:rPr>
        <w:t xml:space="preserve"> and </w:t>
      </w:r>
      <w:proofErr w:type="spellStart"/>
      <w:r w:rsidR="006F6423" w:rsidRPr="000D7E9B">
        <w:rPr>
          <w:rFonts w:ascii="Times New Roman" w:hAnsi="Times New Roman" w:cs="Times New Roman"/>
        </w:rPr>
        <w:t>Dislocative</w:t>
      </w:r>
      <w:proofErr w:type="spellEnd"/>
      <w:r w:rsidR="006F6423" w:rsidRPr="000D7E9B">
        <w:rPr>
          <w:rFonts w:ascii="Times New Roman" w:hAnsi="Times New Roman" w:cs="Times New Roman"/>
        </w:rPr>
        <w:t xml:space="preserve"> Media,” Carroll writes that </w:t>
      </w:r>
      <w:r w:rsidR="00B2262B" w:rsidRPr="000D7E9B">
        <w:rPr>
          <w:rFonts w:ascii="Times New Roman" w:hAnsi="Times New Roman" w:cs="Times New Roman"/>
        </w:rPr>
        <w:t>“</w:t>
      </w:r>
      <w:r w:rsidR="006F6423" w:rsidRPr="000D7E9B">
        <w:rPr>
          <w:rFonts w:ascii="Times New Roman" w:hAnsi="Times New Roman" w:cs="Times New Roman"/>
        </w:rPr>
        <w:t>[</w:t>
      </w:r>
      <w:proofErr w:type="gramStart"/>
      <w:r w:rsidR="006F6423" w:rsidRPr="000D7E9B">
        <w:rPr>
          <w:rFonts w:ascii="Times New Roman" w:hAnsi="Times New Roman" w:cs="Times New Roman"/>
        </w:rPr>
        <w:t>a]</w:t>
      </w:r>
      <w:r w:rsidR="00B2262B" w:rsidRPr="000D7E9B">
        <w:rPr>
          <w:rFonts w:ascii="Times New Roman" w:hAnsi="Times New Roman" w:cs="Times New Roman"/>
        </w:rPr>
        <w:t>t</w:t>
      </w:r>
      <w:proofErr w:type="gramEnd"/>
      <w:r w:rsidR="00B2262B" w:rsidRPr="000D7E9B">
        <w:rPr>
          <w:rFonts w:ascii="Times New Roman" w:hAnsi="Times New Roman" w:cs="Times New Roman"/>
        </w:rPr>
        <w:t xml:space="preserve"> base, I worked from two assumptions. A desert is not just a desert. And, poetry-becoming-code/code-becoming-poetry could transubstantiate, translate into a lifesaving technology, sounding off.”</w:t>
      </w:r>
      <w:r w:rsidR="00836690" w:rsidRPr="000D7E9B">
        <w:rPr>
          <w:rStyle w:val="EndnoteReference"/>
          <w:rFonts w:ascii="Times New Roman" w:hAnsi="Times New Roman" w:cs="Times New Roman"/>
        </w:rPr>
        <w:endnoteReference w:id="7"/>
      </w:r>
      <w:r w:rsidR="00B2262B" w:rsidRPr="000D7E9B">
        <w:rPr>
          <w:rFonts w:ascii="Times New Roman" w:hAnsi="Times New Roman" w:cs="Times New Roman"/>
        </w:rPr>
        <w:t xml:space="preserve"> </w:t>
      </w:r>
      <w:r w:rsidR="003D3CB6" w:rsidRPr="000D7E9B">
        <w:rPr>
          <w:rFonts w:ascii="Times New Roman" w:hAnsi="Times New Roman" w:cs="Times New Roman"/>
        </w:rPr>
        <w:t>“Sounding off</w:t>
      </w:r>
      <w:proofErr w:type="gramStart"/>
      <w:r w:rsidR="003D3CB6" w:rsidRPr="000D7E9B">
        <w:rPr>
          <w:rFonts w:ascii="Times New Roman" w:hAnsi="Times New Roman" w:cs="Times New Roman"/>
        </w:rPr>
        <w:t>”</w:t>
      </w:r>
      <w:proofErr w:type="gramEnd"/>
      <w:r w:rsidR="003D3CB6" w:rsidRPr="000D7E9B">
        <w:rPr>
          <w:rFonts w:ascii="Times New Roman" w:hAnsi="Times New Roman" w:cs="Times New Roman"/>
        </w:rPr>
        <w:t xml:space="preserve"> suggests a chance to vent some political anger, while transubstantiation </w:t>
      </w:r>
      <w:r w:rsidR="00977163" w:rsidRPr="000D7E9B">
        <w:rPr>
          <w:rFonts w:ascii="Times New Roman" w:hAnsi="Times New Roman" w:cs="Times New Roman"/>
        </w:rPr>
        <w:t xml:space="preserve">allows the TBT to become something more than its elements, and translation reveals meaning to both migrant and creator. </w:t>
      </w:r>
      <w:r w:rsidR="003455FB" w:rsidRPr="000D7E9B">
        <w:rPr>
          <w:rFonts w:ascii="Times New Roman" w:hAnsi="Times New Roman" w:cs="Times New Roman"/>
        </w:rPr>
        <w:t xml:space="preserve">To transform </w:t>
      </w:r>
      <w:r w:rsidR="00B2262B" w:rsidRPr="000D7E9B">
        <w:rPr>
          <w:rFonts w:ascii="Times New Roman" w:hAnsi="Times New Roman" w:cs="Times New Roman"/>
        </w:rPr>
        <w:t>in this way, binary code needed to cede precedence to words</w:t>
      </w:r>
      <w:r w:rsidR="00836690" w:rsidRPr="000D7E9B">
        <w:rPr>
          <w:rFonts w:ascii="Times New Roman" w:hAnsi="Times New Roman" w:cs="Times New Roman"/>
        </w:rPr>
        <w:t>.</w:t>
      </w:r>
      <w:r w:rsidR="00B2262B" w:rsidRPr="000D7E9B">
        <w:rPr>
          <w:rFonts w:ascii="Times New Roman" w:hAnsi="Times New Roman" w:cs="Times New Roman"/>
        </w:rPr>
        <w:t xml:space="preserve"> </w:t>
      </w:r>
    </w:p>
    <w:p w14:paraId="495452E3" w14:textId="77777777" w:rsidR="003D1DBB" w:rsidRPr="000D7E9B" w:rsidRDefault="003D1DBB" w:rsidP="008E03A4">
      <w:pPr>
        <w:rPr>
          <w:rFonts w:ascii="Times New Roman" w:hAnsi="Times New Roman" w:cs="Times New Roman"/>
        </w:rPr>
      </w:pPr>
    </w:p>
    <w:p w14:paraId="35F0FD98" w14:textId="648C34C4" w:rsidR="00102BBF" w:rsidRPr="000D7E9B" w:rsidRDefault="00B54D7C" w:rsidP="008E03A4">
      <w:pPr>
        <w:rPr>
          <w:rFonts w:ascii="Times New Roman" w:hAnsi="Times New Roman" w:cs="Times New Roman"/>
        </w:rPr>
      </w:pPr>
      <w:r w:rsidRPr="000D7E9B">
        <w:rPr>
          <w:rFonts w:ascii="Times New Roman" w:hAnsi="Times New Roman" w:cs="Times New Roman"/>
        </w:rPr>
        <w:tab/>
      </w:r>
      <w:r w:rsidR="0019618F" w:rsidRPr="000D7E9B">
        <w:rPr>
          <w:rFonts w:ascii="Times New Roman" w:hAnsi="Times New Roman" w:cs="Times New Roman"/>
        </w:rPr>
        <w:t>What would most people be likely to think a poem is?  Probably not this prose: i</w:t>
      </w:r>
      <w:r w:rsidR="0036464C" w:rsidRPr="000D7E9B">
        <w:rPr>
          <w:rFonts w:ascii="Times New Roman" w:hAnsi="Times New Roman" w:cs="Times New Roman"/>
        </w:rPr>
        <w:t xml:space="preserve">n poem 14 of the series </w:t>
      </w:r>
      <w:r w:rsidR="008E3ADB" w:rsidRPr="000D7E9B">
        <w:rPr>
          <w:rFonts w:ascii="Times New Roman" w:hAnsi="Times New Roman" w:cs="Times New Roman"/>
        </w:rPr>
        <w:t>Carroll writes, “</w:t>
      </w:r>
      <w:proofErr w:type="spellStart"/>
      <w:r w:rsidR="008E3ADB" w:rsidRPr="000D7E9B">
        <w:rPr>
          <w:rFonts w:ascii="Times New Roman" w:hAnsi="Times New Roman" w:cs="Times New Roman"/>
        </w:rPr>
        <w:t>Cholla</w:t>
      </w:r>
      <w:proofErr w:type="spellEnd"/>
      <w:r w:rsidR="008E3ADB" w:rsidRPr="000D7E9B">
        <w:rPr>
          <w:rFonts w:ascii="Times New Roman" w:hAnsi="Times New Roman" w:cs="Times New Roman"/>
        </w:rPr>
        <w:t xml:space="preserve">, or jumping cactus, attaches. A bud of spines breaks off at the slightest hint of touch. Remove </w:t>
      </w:r>
      <w:proofErr w:type="spellStart"/>
      <w:r w:rsidR="008E3ADB" w:rsidRPr="000D7E9B">
        <w:rPr>
          <w:rFonts w:ascii="Times New Roman" w:hAnsi="Times New Roman" w:cs="Times New Roman"/>
        </w:rPr>
        <w:t>cholla</w:t>
      </w:r>
      <w:proofErr w:type="spellEnd"/>
      <w:r w:rsidR="008E3ADB" w:rsidRPr="000D7E9B">
        <w:rPr>
          <w:rFonts w:ascii="Times New Roman" w:hAnsi="Times New Roman" w:cs="Times New Roman"/>
        </w:rPr>
        <w:t xml:space="preserve"> from your skin and clothing in increments, with a rock, a stick, a knife: the bud . . . large spines left behind . . . small spines or </w:t>
      </w:r>
      <w:proofErr w:type="spellStart"/>
      <w:r w:rsidR="008E3ADB" w:rsidRPr="000D7E9B">
        <w:rPr>
          <w:rFonts w:ascii="Times New Roman" w:hAnsi="Times New Roman" w:cs="Times New Roman"/>
        </w:rPr>
        <w:t>glochids</w:t>
      </w:r>
      <w:proofErr w:type="spellEnd"/>
      <w:r w:rsidR="008E3ADB" w:rsidRPr="000D7E9B">
        <w:rPr>
          <w:rFonts w:ascii="Times New Roman" w:hAnsi="Times New Roman" w:cs="Times New Roman"/>
        </w:rPr>
        <w:t>. Needling needles that remain will work themselves out in the days ahead</w:t>
      </w:r>
      <w:r w:rsidR="0036464C" w:rsidRPr="000D7E9B">
        <w:rPr>
          <w:rFonts w:ascii="Times New Roman" w:hAnsi="Times New Roman" w:cs="Times New Roman"/>
        </w:rPr>
        <w:t>.</w:t>
      </w:r>
      <w:r w:rsidR="008E3ADB" w:rsidRPr="000D7E9B">
        <w:rPr>
          <w:rFonts w:ascii="Times New Roman" w:hAnsi="Times New Roman" w:cs="Times New Roman"/>
        </w:rPr>
        <w:t>”</w:t>
      </w:r>
      <w:r w:rsidR="00AA25E0" w:rsidRPr="000D7E9B">
        <w:rPr>
          <w:rFonts w:ascii="Times New Roman" w:hAnsi="Times New Roman" w:cs="Times New Roman"/>
        </w:rPr>
        <w:t xml:space="preserve"> </w:t>
      </w:r>
      <w:r w:rsidR="000E1D82" w:rsidRPr="000D7E9B">
        <w:rPr>
          <w:rFonts w:ascii="Times New Roman" w:hAnsi="Times New Roman" w:cs="Times New Roman"/>
        </w:rPr>
        <w:t>In general, poetry is not currently thought of as providing</w:t>
      </w:r>
      <w:r w:rsidR="00AA25E0" w:rsidRPr="000D7E9B">
        <w:rPr>
          <w:rFonts w:ascii="Times New Roman" w:hAnsi="Times New Roman" w:cs="Times New Roman"/>
        </w:rPr>
        <w:t xml:space="preserve"> instructions or information</w:t>
      </w:r>
      <w:r w:rsidR="000E1D82" w:rsidRPr="000D7E9B">
        <w:rPr>
          <w:rFonts w:ascii="Times New Roman" w:hAnsi="Times New Roman" w:cs="Times New Roman"/>
        </w:rPr>
        <w:t xml:space="preserve">, or as presenting the </w:t>
      </w:r>
      <w:r w:rsidR="00AA25E0" w:rsidRPr="000D7E9B">
        <w:rPr>
          <w:rFonts w:ascii="Times New Roman" w:hAnsi="Times New Roman" w:cs="Times New Roman"/>
        </w:rPr>
        <w:t>straightforwardness of most of the language, without frequent recourse to decorative touches or the evocation of beauty</w:t>
      </w:r>
      <w:r w:rsidR="002A4561" w:rsidRPr="000D7E9B">
        <w:rPr>
          <w:rFonts w:ascii="Times New Roman" w:hAnsi="Times New Roman" w:cs="Times New Roman"/>
        </w:rPr>
        <w:t xml:space="preserve"> (</w:t>
      </w:r>
      <w:r w:rsidR="00AA25E0" w:rsidRPr="000D7E9B">
        <w:rPr>
          <w:rFonts w:ascii="Times New Roman" w:hAnsi="Times New Roman" w:cs="Times New Roman"/>
        </w:rPr>
        <w:t>though these do occasionally occur</w:t>
      </w:r>
      <w:r w:rsidR="002A4561" w:rsidRPr="000D7E9B">
        <w:rPr>
          <w:rFonts w:ascii="Times New Roman" w:hAnsi="Times New Roman" w:cs="Times New Roman"/>
        </w:rPr>
        <w:t>)</w:t>
      </w:r>
      <w:r w:rsidR="00AA25E0" w:rsidRPr="000D7E9B">
        <w:rPr>
          <w:rFonts w:ascii="Times New Roman" w:hAnsi="Times New Roman" w:cs="Times New Roman"/>
        </w:rPr>
        <w:t xml:space="preserve">.  </w:t>
      </w:r>
      <w:r w:rsidR="003C4813" w:rsidRPr="000D7E9B">
        <w:rPr>
          <w:rFonts w:ascii="Times New Roman" w:hAnsi="Times New Roman" w:cs="Times New Roman"/>
        </w:rPr>
        <w:t>Notwithstanding, however</w:t>
      </w:r>
      <w:r w:rsidR="00102BBF" w:rsidRPr="000D7E9B">
        <w:rPr>
          <w:rFonts w:ascii="Times New Roman" w:hAnsi="Times New Roman" w:cs="Times New Roman"/>
        </w:rPr>
        <w:t xml:space="preserve">, one can imagine the </w:t>
      </w:r>
      <w:proofErr w:type="spellStart"/>
      <w:r w:rsidR="00102BBF" w:rsidRPr="000D7E9B">
        <w:rPr>
          <w:rFonts w:ascii="Times New Roman" w:hAnsi="Times New Roman" w:cs="Times New Roman"/>
        </w:rPr>
        <w:t>unreadiness</w:t>
      </w:r>
      <w:proofErr w:type="spellEnd"/>
      <w:r w:rsidR="00102BBF" w:rsidRPr="000D7E9B">
        <w:rPr>
          <w:rFonts w:ascii="Times New Roman" w:hAnsi="Times New Roman" w:cs="Times New Roman"/>
        </w:rPr>
        <w:t xml:space="preserve"> of a morning news show to take any postmodern poems on board, or in fact any unfamiliar ones; poetry and its discussion don’t have the pace of “breaking news</w:t>
      </w:r>
      <w:r w:rsidR="00AA4E74" w:rsidRPr="000D7E9B">
        <w:rPr>
          <w:rFonts w:ascii="Times New Roman" w:hAnsi="Times New Roman" w:cs="Times New Roman"/>
        </w:rPr>
        <w:t>,</w:t>
      </w:r>
      <w:r w:rsidR="00102BBF" w:rsidRPr="000D7E9B">
        <w:rPr>
          <w:rFonts w:ascii="Times New Roman" w:hAnsi="Times New Roman" w:cs="Times New Roman"/>
        </w:rPr>
        <w:t>”</w:t>
      </w:r>
      <w:r w:rsidR="00AA4E74" w:rsidRPr="000D7E9B">
        <w:rPr>
          <w:rFonts w:ascii="Times New Roman" w:hAnsi="Times New Roman" w:cs="Times New Roman"/>
        </w:rPr>
        <w:t xml:space="preserve"> artificial </w:t>
      </w:r>
      <w:r w:rsidR="006D2ED1" w:rsidRPr="000D7E9B">
        <w:rPr>
          <w:rFonts w:ascii="Times New Roman" w:hAnsi="Times New Roman" w:cs="Times New Roman"/>
        </w:rPr>
        <w:t>as</w:t>
      </w:r>
      <w:r w:rsidR="00AA4E74" w:rsidRPr="000D7E9B">
        <w:rPr>
          <w:rFonts w:ascii="Times New Roman" w:hAnsi="Times New Roman" w:cs="Times New Roman"/>
        </w:rPr>
        <w:t xml:space="preserve"> that pace must be.</w:t>
      </w:r>
      <w:r w:rsidR="00102BBF" w:rsidRPr="000D7E9B">
        <w:rPr>
          <w:rFonts w:ascii="Times New Roman" w:hAnsi="Times New Roman" w:cs="Times New Roman"/>
        </w:rPr>
        <w:t xml:space="preserve"> In spite of the </w:t>
      </w:r>
      <w:r w:rsidR="00575BE5" w:rsidRPr="000D7E9B">
        <w:rPr>
          <w:rFonts w:ascii="Times New Roman" w:hAnsi="Times New Roman" w:cs="Times New Roman"/>
        </w:rPr>
        <w:t xml:space="preserve">abovementioned </w:t>
      </w:r>
      <w:r w:rsidR="00102BBF" w:rsidRPr="000D7E9B">
        <w:rPr>
          <w:rFonts w:ascii="Times New Roman" w:hAnsi="Times New Roman" w:cs="Times New Roman"/>
        </w:rPr>
        <w:t xml:space="preserve">reactions of </w:t>
      </w:r>
      <w:proofErr w:type="spellStart"/>
      <w:r w:rsidR="00102BBF" w:rsidRPr="000D7E9B">
        <w:rPr>
          <w:rFonts w:ascii="Times New Roman" w:hAnsi="Times New Roman" w:cs="Times New Roman"/>
        </w:rPr>
        <w:t>Contessa</w:t>
      </w:r>
      <w:proofErr w:type="spellEnd"/>
      <w:r w:rsidR="00102BBF" w:rsidRPr="000D7E9B">
        <w:rPr>
          <w:rFonts w:ascii="Times New Roman" w:hAnsi="Times New Roman" w:cs="Times New Roman"/>
        </w:rPr>
        <w:t xml:space="preserve"> Brewer</w:t>
      </w:r>
      <w:r w:rsidR="00371C04" w:rsidRPr="000D7E9B">
        <w:rPr>
          <w:rFonts w:ascii="Times New Roman" w:hAnsi="Times New Roman" w:cs="Times New Roman"/>
        </w:rPr>
        <w:t xml:space="preserve"> on </w:t>
      </w:r>
      <w:proofErr w:type="gramStart"/>
      <w:r w:rsidR="00371C04" w:rsidRPr="000D7E9B">
        <w:rPr>
          <w:rFonts w:ascii="Times New Roman" w:hAnsi="Times New Roman" w:cs="Times New Roman"/>
        </w:rPr>
        <w:t xml:space="preserve">MSNBC </w:t>
      </w:r>
      <w:r w:rsidR="00102BBF" w:rsidRPr="000D7E9B">
        <w:rPr>
          <w:rFonts w:ascii="Times New Roman" w:hAnsi="Times New Roman" w:cs="Times New Roman"/>
        </w:rPr>
        <w:t xml:space="preserve"> and</w:t>
      </w:r>
      <w:proofErr w:type="gramEnd"/>
      <w:r w:rsidR="00102BBF" w:rsidRPr="000D7E9B">
        <w:rPr>
          <w:rFonts w:ascii="Times New Roman" w:hAnsi="Times New Roman" w:cs="Times New Roman"/>
        </w:rPr>
        <w:t xml:space="preserve"> Glenn Beck</w:t>
      </w:r>
      <w:r w:rsidR="00371C04" w:rsidRPr="000D7E9B">
        <w:rPr>
          <w:rFonts w:ascii="Times New Roman" w:hAnsi="Times New Roman" w:cs="Times New Roman"/>
        </w:rPr>
        <w:t xml:space="preserve"> on </w:t>
      </w:r>
      <w:proofErr w:type="spellStart"/>
      <w:r w:rsidR="00371C04" w:rsidRPr="000D7E9B">
        <w:rPr>
          <w:rFonts w:ascii="Times New Roman" w:hAnsi="Times New Roman" w:cs="Times New Roman"/>
        </w:rPr>
        <w:t>TheBlaze</w:t>
      </w:r>
      <w:proofErr w:type="spellEnd"/>
      <w:r w:rsidR="00102BBF" w:rsidRPr="000D7E9B">
        <w:rPr>
          <w:rFonts w:ascii="Times New Roman" w:hAnsi="Times New Roman" w:cs="Times New Roman"/>
        </w:rPr>
        <w:t xml:space="preserve">, however, I have not found that Carroll’s poems have caused any </w:t>
      </w:r>
      <w:r w:rsidR="00C045C8" w:rsidRPr="000D7E9B">
        <w:rPr>
          <w:rFonts w:ascii="Times New Roman" w:hAnsi="Times New Roman" w:cs="Times New Roman"/>
        </w:rPr>
        <w:t xml:space="preserve">debates </w:t>
      </w:r>
      <w:r w:rsidR="00102BBF" w:rsidRPr="000D7E9B">
        <w:rPr>
          <w:rFonts w:ascii="Times New Roman" w:hAnsi="Times New Roman" w:cs="Times New Roman"/>
        </w:rPr>
        <w:t>about Brewer’s question:</w:t>
      </w:r>
      <w:r w:rsidR="00102BBF" w:rsidRPr="000D7E9B">
        <w:rPr>
          <w:rFonts w:ascii="Times New Roman" w:hAnsi="Times New Roman" w:cs="Times New Roman"/>
          <w:i/>
        </w:rPr>
        <w:t xml:space="preserve"> is</w:t>
      </w:r>
      <w:r w:rsidR="00102BBF" w:rsidRPr="000D7E9B">
        <w:rPr>
          <w:rFonts w:ascii="Times New Roman" w:hAnsi="Times New Roman" w:cs="Times New Roman"/>
        </w:rPr>
        <w:t xml:space="preserve"> Carroll’s series poetry?</w:t>
      </w:r>
      <w:r w:rsidR="0036464C" w:rsidRPr="000D7E9B">
        <w:rPr>
          <w:rFonts w:ascii="Times New Roman" w:hAnsi="Times New Roman" w:cs="Times New Roman"/>
        </w:rPr>
        <w:t xml:space="preserve"> </w:t>
      </w:r>
      <w:r w:rsidR="00804C4D" w:rsidRPr="000D7E9B">
        <w:rPr>
          <w:rFonts w:ascii="Times New Roman" w:hAnsi="Times New Roman" w:cs="Times New Roman"/>
        </w:rPr>
        <w:t xml:space="preserve"> </w:t>
      </w:r>
      <w:r w:rsidR="00467EFB" w:rsidRPr="000D7E9B">
        <w:rPr>
          <w:rFonts w:ascii="Times New Roman" w:hAnsi="Times New Roman" w:cs="Times New Roman"/>
        </w:rPr>
        <w:t>Further, if</w:t>
      </w:r>
      <w:r w:rsidR="00737A74" w:rsidRPr="000D7E9B">
        <w:rPr>
          <w:rFonts w:ascii="Times New Roman" w:hAnsi="Times New Roman" w:cs="Times New Roman"/>
        </w:rPr>
        <w:t xml:space="preserve"> </w:t>
      </w:r>
      <w:r w:rsidR="0036464C" w:rsidRPr="000D7E9B">
        <w:rPr>
          <w:rFonts w:ascii="Times New Roman" w:hAnsi="Times New Roman" w:cs="Times New Roman"/>
        </w:rPr>
        <w:t>it is poetry</w:t>
      </w:r>
      <w:r w:rsidR="00102BBF" w:rsidRPr="000D7E9B">
        <w:rPr>
          <w:rFonts w:ascii="Times New Roman" w:hAnsi="Times New Roman" w:cs="Times New Roman"/>
        </w:rPr>
        <w:t xml:space="preserve">, what makes it so, and what </w:t>
      </w:r>
      <w:r w:rsidR="00691156" w:rsidRPr="000D7E9B">
        <w:rPr>
          <w:rFonts w:ascii="Times New Roman" w:hAnsi="Times New Roman" w:cs="Times New Roman"/>
        </w:rPr>
        <w:t>cultural relevance does it obtain</w:t>
      </w:r>
      <w:r w:rsidR="00467EFB" w:rsidRPr="000D7E9B">
        <w:rPr>
          <w:rFonts w:ascii="Times New Roman" w:hAnsi="Times New Roman" w:cs="Times New Roman"/>
        </w:rPr>
        <w:t>?</w:t>
      </w:r>
    </w:p>
    <w:p w14:paraId="23510921" w14:textId="77777777" w:rsidR="00AE5BC3" w:rsidRPr="000D7E9B" w:rsidRDefault="00AE5BC3" w:rsidP="008E03A4">
      <w:pPr>
        <w:rPr>
          <w:rFonts w:ascii="Times New Roman" w:hAnsi="Times New Roman" w:cs="Times New Roman"/>
          <w:i/>
        </w:rPr>
      </w:pPr>
    </w:p>
    <w:p w14:paraId="6BF7B15E" w14:textId="38BD1ACE" w:rsidR="00A665DF" w:rsidRPr="000D7E9B" w:rsidRDefault="003C4813" w:rsidP="008E03A4">
      <w:pPr>
        <w:rPr>
          <w:rFonts w:ascii="Times New Roman" w:hAnsi="Times New Roman" w:cs="Times New Roman"/>
        </w:rPr>
      </w:pPr>
      <w:r w:rsidRPr="000D7E9B">
        <w:rPr>
          <w:rFonts w:ascii="Times New Roman" w:hAnsi="Times New Roman" w:cs="Times New Roman"/>
        </w:rPr>
        <w:tab/>
      </w:r>
      <w:r w:rsidR="00AA25E0" w:rsidRPr="000D7E9B">
        <w:rPr>
          <w:rFonts w:ascii="Times New Roman" w:hAnsi="Times New Roman" w:cs="Times New Roman"/>
        </w:rPr>
        <w:t xml:space="preserve">The direct purposefulness of </w:t>
      </w:r>
      <w:r w:rsidR="0036464C" w:rsidRPr="000D7E9B">
        <w:rPr>
          <w:rFonts w:ascii="Times New Roman" w:hAnsi="Times New Roman" w:cs="Times New Roman"/>
        </w:rPr>
        <w:t xml:space="preserve">Carroll’s </w:t>
      </w:r>
      <w:r w:rsidR="00AA25E0" w:rsidRPr="000D7E9B">
        <w:rPr>
          <w:rFonts w:ascii="Times New Roman" w:hAnsi="Times New Roman" w:cs="Times New Roman"/>
        </w:rPr>
        <w:t>poem</w:t>
      </w:r>
      <w:r w:rsidRPr="000D7E9B">
        <w:rPr>
          <w:rFonts w:ascii="Times New Roman" w:hAnsi="Times New Roman" w:cs="Times New Roman"/>
        </w:rPr>
        <w:t>s</w:t>
      </w:r>
      <w:r w:rsidR="00AA25E0" w:rsidRPr="000D7E9B">
        <w:rPr>
          <w:rFonts w:ascii="Times New Roman" w:hAnsi="Times New Roman" w:cs="Times New Roman"/>
        </w:rPr>
        <w:t xml:space="preserve"> </w:t>
      </w:r>
      <w:r w:rsidRPr="000D7E9B">
        <w:rPr>
          <w:rFonts w:ascii="Times New Roman" w:hAnsi="Times New Roman" w:cs="Times New Roman"/>
        </w:rPr>
        <w:t>opposes</w:t>
      </w:r>
      <w:r w:rsidR="00AA25E0" w:rsidRPr="000D7E9B">
        <w:rPr>
          <w:rFonts w:ascii="Times New Roman" w:hAnsi="Times New Roman" w:cs="Times New Roman"/>
        </w:rPr>
        <w:t xml:space="preserve"> a popular idea of poetry as emotionally discursive, even </w:t>
      </w:r>
      <w:r w:rsidR="00762216" w:rsidRPr="000D7E9B">
        <w:rPr>
          <w:rFonts w:ascii="Times New Roman" w:hAnsi="Times New Roman" w:cs="Times New Roman"/>
        </w:rPr>
        <w:t>aimless</w:t>
      </w:r>
      <w:r w:rsidR="008E3ADB" w:rsidRPr="000D7E9B">
        <w:rPr>
          <w:rFonts w:ascii="Times New Roman" w:hAnsi="Times New Roman" w:cs="Times New Roman"/>
        </w:rPr>
        <w:t>, p</w:t>
      </w:r>
      <w:r w:rsidR="0020308A" w:rsidRPr="000D7E9B">
        <w:rPr>
          <w:rFonts w:ascii="Times New Roman" w:hAnsi="Times New Roman" w:cs="Times New Roman"/>
        </w:rPr>
        <w:t>rimarily</w:t>
      </w:r>
      <w:r w:rsidR="008E3ADB" w:rsidRPr="000D7E9B">
        <w:rPr>
          <w:rFonts w:ascii="Times New Roman" w:hAnsi="Times New Roman" w:cs="Times New Roman"/>
        </w:rPr>
        <w:t xml:space="preserve"> sentimental</w:t>
      </w:r>
      <w:r w:rsidR="00AA25E0" w:rsidRPr="000D7E9B">
        <w:rPr>
          <w:rFonts w:ascii="Times New Roman" w:hAnsi="Times New Roman" w:cs="Times New Roman"/>
        </w:rPr>
        <w:t xml:space="preserve">.  Why is </w:t>
      </w:r>
      <w:r w:rsidR="00762216" w:rsidRPr="000D7E9B">
        <w:rPr>
          <w:rFonts w:ascii="Times New Roman" w:hAnsi="Times New Roman" w:cs="Times New Roman"/>
        </w:rPr>
        <w:t xml:space="preserve">the </w:t>
      </w:r>
      <w:proofErr w:type="spellStart"/>
      <w:r w:rsidR="00762216" w:rsidRPr="000D7E9B">
        <w:rPr>
          <w:rFonts w:ascii="Times New Roman" w:hAnsi="Times New Roman" w:cs="Times New Roman"/>
        </w:rPr>
        <w:t>cholla</w:t>
      </w:r>
      <w:proofErr w:type="spellEnd"/>
      <w:r w:rsidR="00762216" w:rsidRPr="000D7E9B">
        <w:rPr>
          <w:rFonts w:ascii="Times New Roman" w:hAnsi="Times New Roman" w:cs="Times New Roman"/>
        </w:rPr>
        <w:t xml:space="preserve"> passage </w:t>
      </w:r>
      <w:r w:rsidR="0036464C" w:rsidRPr="000D7E9B">
        <w:rPr>
          <w:rFonts w:ascii="Times New Roman" w:hAnsi="Times New Roman" w:cs="Times New Roman"/>
        </w:rPr>
        <w:t xml:space="preserve">from poem 14 </w:t>
      </w:r>
      <w:r w:rsidR="00AA25E0" w:rsidRPr="000D7E9B">
        <w:rPr>
          <w:rFonts w:ascii="Times New Roman" w:hAnsi="Times New Roman" w:cs="Times New Roman"/>
        </w:rPr>
        <w:t xml:space="preserve">a poem and not a prose fragment, </w:t>
      </w:r>
      <w:proofErr w:type="gramStart"/>
      <w:r w:rsidR="00AA25E0" w:rsidRPr="000D7E9B">
        <w:rPr>
          <w:rFonts w:ascii="Times New Roman" w:hAnsi="Times New Roman" w:cs="Times New Roman"/>
        </w:rPr>
        <w:t>lacking</w:t>
      </w:r>
      <w:proofErr w:type="gramEnd"/>
      <w:r w:rsidR="00AA25E0" w:rsidRPr="000D7E9B">
        <w:rPr>
          <w:rFonts w:ascii="Times New Roman" w:hAnsi="Times New Roman" w:cs="Times New Roman"/>
        </w:rPr>
        <w:t xml:space="preserve"> as it does rhyme and meter, or a recognizable form of free verse?  </w:t>
      </w:r>
      <w:r w:rsidR="00762216" w:rsidRPr="000D7E9B">
        <w:rPr>
          <w:rFonts w:ascii="Times New Roman" w:hAnsi="Times New Roman" w:cs="Times New Roman"/>
        </w:rPr>
        <w:t>Syntactically, the works in the series do not announce themselves as “poetic”; they are not particularly hypotactic</w:t>
      </w:r>
      <w:r w:rsidR="00AA25E0" w:rsidRPr="000D7E9B">
        <w:rPr>
          <w:rFonts w:ascii="Times New Roman" w:hAnsi="Times New Roman" w:cs="Times New Roman"/>
        </w:rPr>
        <w:t>; they introduce little subordination</w:t>
      </w:r>
      <w:r w:rsidR="00D81383" w:rsidRPr="000D7E9B">
        <w:rPr>
          <w:rFonts w:ascii="Times New Roman" w:hAnsi="Times New Roman" w:cs="Times New Roman"/>
        </w:rPr>
        <w:t xml:space="preserve"> </w:t>
      </w:r>
      <w:r w:rsidR="00AA25E0" w:rsidRPr="000D7E9B">
        <w:rPr>
          <w:rFonts w:ascii="Times New Roman" w:hAnsi="Times New Roman" w:cs="Times New Roman"/>
        </w:rPr>
        <w:t>or complex sentenc</w:t>
      </w:r>
      <w:r w:rsidR="006D7411" w:rsidRPr="000D7E9B">
        <w:rPr>
          <w:rFonts w:ascii="Times New Roman" w:hAnsi="Times New Roman" w:cs="Times New Roman"/>
        </w:rPr>
        <w:t>e structure.</w:t>
      </w:r>
      <w:r w:rsidR="0030093C" w:rsidRPr="000D7E9B">
        <w:rPr>
          <w:rFonts w:ascii="Times New Roman" w:hAnsi="Times New Roman" w:cs="Times New Roman"/>
        </w:rPr>
        <w:t xml:space="preserve"> </w:t>
      </w:r>
      <w:r w:rsidR="006D7411" w:rsidRPr="000D7E9B">
        <w:rPr>
          <w:rFonts w:ascii="Times New Roman" w:hAnsi="Times New Roman" w:cs="Times New Roman"/>
        </w:rPr>
        <w:t xml:space="preserve">But if </w:t>
      </w:r>
      <w:r w:rsidR="005370A0" w:rsidRPr="000D7E9B">
        <w:rPr>
          <w:rFonts w:ascii="Times New Roman" w:hAnsi="Times New Roman" w:cs="Times New Roman"/>
        </w:rPr>
        <w:t xml:space="preserve">one way of describing </w:t>
      </w:r>
      <w:r w:rsidR="006D7411" w:rsidRPr="000D7E9B">
        <w:rPr>
          <w:rFonts w:ascii="Times New Roman" w:hAnsi="Times New Roman" w:cs="Times New Roman"/>
        </w:rPr>
        <w:t xml:space="preserve">a poem is </w:t>
      </w:r>
      <w:r w:rsidR="005370A0" w:rsidRPr="000D7E9B">
        <w:rPr>
          <w:rFonts w:ascii="Times New Roman" w:hAnsi="Times New Roman" w:cs="Times New Roman"/>
        </w:rPr>
        <w:t xml:space="preserve">as </w:t>
      </w:r>
      <w:r w:rsidR="00854AA4" w:rsidRPr="000D7E9B">
        <w:rPr>
          <w:rFonts w:ascii="Times New Roman" w:hAnsi="Times New Roman" w:cs="Times New Roman"/>
        </w:rPr>
        <w:t xml:space="preserve">a creative work </w:t>
      </w:r>
      <w:r w:rsidR="00AA25E0" w:rsidRPr="000D7E9B">
        <w:rPr>
          <w:rFonts w:ascii="Times New Roman" w:hAnsi="Times New Roman" w:cs="Times New Roman"/>
        </w:rPr>
        <w:t xml:space="preserve">that </w:t>
      </w:r>
      <w:r w:rsidR="00854AA4" w:rsidRPr="000D7E9B">
        <w:rPr>
          <w:rFonts w:ascii="Times New Roman" w:hAnsi="Times New Roman" w:cs="Times New Roman"/>
        </w:rPr>
        <w:t xml:space="preserve">considers its own relationship to language and that </w:t>
      </w:r>
      <w:r w:rsidR="00AA25E0" w:rsidRPr="000D7E9B">
        <w:rPr>
          <w:rFonts w:ascii="Times New Roman" w:hAnsi="Times New Roman" w:cs="Times New Roman"/>
        </w:rPr>
        <w:t xml:space="preserve">has meaning </w:t>
      </w:r>
      <w:r w:rsidR="00400F6E" w:rsidRPr="000D7E9B">
        <w:rPr>
          <w:rFonts w:ascii="Times New Roman" w:hAnsi="Times New Roman" w:cs="Times New Roman"/>
        </w:rPr>
        <w:t>in relation</w:t>
      </w:r>
      <w:r w:rsidR="00AA25E0" w:rsidRPr="000D7E9B">
        <w:rPr>
          <w:rFonts w:ascii="Times New Roman" w:hAnsi="Times New Roman" w:cs="Times New Roman"/>
        </w:rPr>
        <w:t xml:space="preserve"> to a poetic tradition, these are indeed poems.</w:t>
      </w:r>
      <w:r w:rsidR="008334B2" w:rsidRPr="000D7E9B">
        <w:rPr>
          <w:rFonts w:ascii="Times New Roman" w:hAnsi="Times New Roman" w:cs="Times New Roman"/>
        </w:rPr>
        <w:t xml:space="preserve"> </w:t>
      </w:r>
      <w:r w:rsidR="00AA25E0" w:rsidRPr="000D7E9B">
        <w:rPr>
          <w:rFonts w:ascii="Times New Roman" w:hAnsi="Times New Roman" w:cs="Times New Roman"/>
          <w:i/>
        </w:rPr>
        <w:t>The Desert Survival</w:t>
      </w:r>
      <w:r w:rsidR="00F8751A" w:rsidRPr="000D7E9B">
        <w:rPr>
          <w:rFonts w:ascii="Times New Roman" w:hAnsi="Times New Roman" w:cs="Times New Roman"/>
        </w:rPr>
        <w:t xml:space="preserve"> </w:t>
      </w:r>
      <w:r w:rsidR="00F8751A" w:rsidRPr="000D7E9B">
        <w:rPr>
          <w:rFonts w:ascii="Times New Roman" w:hAnsi="Times New Roman" w:cs="Times New Roman"/>
          <w:i/>
        </w:rPr>
        <w:t>Series</w:t>
      </w:r>
      <w:r w:rsidR="00F8751A" w:rsidRPr="000D7E9B">
        <w:rPr>
          <w:rFonts w:ascii="Times New Roman" w:hAnsi="Times New Roman" w:cs="Times New Roman"/>
        </w:rPr>
        <w:t xml:space="preserve"> </w:t>
      </w:r>
      <w:r w:rsidR="00AA25E0" w:rsidRPr="000D7E9B">
        <w:rPr>
          <w:rFonts w:ascii="Times New Roman" w:hAnsi="Times New Roman" w:cs="Times New Roman"/>
        </w:rPr>
        <w:t>mediate</w:t>
      </w:r>
      <w:r w:rsidR="00F8751A" w:rsidRPr="000D7E9B">
        <w:rPr>
          <w:rFonts w:ascii="Times New Roman" w:hAnsi="Times New Roman" w:cs="Times New Roman"/>
        </w:rPr>
        <w:t>s</w:t>
      </w:r>
      <w:r w:rsidR="00AA25E0" w:rsidRPr="000D7E9B">
        <w:rPr>
          <w:rFonts w:ascii="Times New Roman" w:hAnsi="Times New Roman" w:cs="Times New Roman"/>
        </w:rPr>
        <w:t xml:space="preserve"> between </w:t>
      </w:r>
      <w:r w:rsidR="00066268" w:rsidRPr="000D7E9B">
        <w:rPr>
          <w:rFonts w:ascii="Times New Roman" w:hAnsi="Times New Roman" w:cs="Times New Roman"/>
        </w:rPr>
        <w:t>several</w:t>
      </w:r>
      <w:r w:rsidR="00AA25E0" w:rsidRPr="000D7E9B">
        <w:rPr>
          <w:rFonts w:ascii="Times New Roman" w:hAnsi="Times New Roman" w:cs="Times New Roman"/>
        </w:rPr>
        <w:t xml:space="preserve"> traditions</w:t>
      </w:r>
      <w:r w:rsidR="00066268" w:rsidRPr="000D7E9B">
        <w:rPr>
          <w:rFonts w:ascii="Times New Roman" w:hAnsi="Times New Roman" w:cs="Times New Roman"/>
        </w:rPr>
        <w:t>.  F</w:t>
      </w:r>
      <w:r w:rsidR="00322C73" w:rsidRPr="000D7E9B">
        <w:rPr>
          <w:rFonts w:ascii="Times New Roman" w:hAnsi="Times New Roman" w:cs="Times New Roman"/>
        </w:rPr>
        <w:t xml:space="preserve">or one, </w:t>
      </w:r>
      <w:r w:rsidR="00AA25E0" w:rsidRPr="000D7E9B">
        <w:rPr>
          <w:rFonts w:ascii="Times New Roman" w:hAnsi="Times New Roman" w:cs="Times New Roman"/>
        </w:rPr>
        <w:t>Latin American political poetry responding to histories of political oppression make</w:t>
      </w:r>
      <w:r w:rsidR="00322C73" w:rsidRPr="000D7E9B">
        <w:rPr>
          <w:rFonts w:ascii="Times New Roman" w:hAnsi="Times New Roman" w:cs="Times New Roman"/>
        </w:rPr>
        <w:t>s</w:t>
      </w:r>
      <w:r w:rsidR="00AA25E0" w:rsidRPr="000D7E9B">
        <w:rPr>
          <w:rFonts w:ascii="Times New Roman" w:hAnsi="Times New Roman" w:cs="Times New Roman"/>
        </w:rPr>
        <w:t xml:space="preserve"> a clearly appropriate context for the series, and </w:t>
      </w:r>
      <w:r w:rsidR="00457D09" w:rsidRPr="000D7E9B">
        <w:rPr>
          <w:rFonts w:ascii="Times New Roman" w:hAnsi="Times New Roman" w:cs="Times New Roman"/>
        </w:rPr>
        <w:t>an</w:t>
      </w:r>
      <w:r w:rsidR="00AA25E0" w:rsidRPr="000D7E9B">
        <w:rPr>
          <w:rFonts w:ascii="Times New Roman" w:hAnsi="Times New Roman" w:cs="Times New Roman"/>
        </w:rPr>
        <w:t xml:space="preserve"> epigraph from </w:t>
      </w:r>
      <w:r w:rsidR="00CC6032" w:rsidRPr="000D7E9B">
        <w:rPr>
          <w:rFonts w:ascii="Times New Roman" w:hAnsi="Times New Roman" w:cs="Times New Roman"/>
        </w:rPr>
        <w:t>the Chilean dissident poet</w:t>
      </w:r>
      <w:r w:rsidR="00AA25E0" w:rsidRPr="000D7E9B">
        <w:rPr>
          <w:rFonts w:ascii="Times New Roman" w:hAnsi="Times New Roman" w:cs="Times New Roman"/>
        </w:rPr>
        <w:t xml:space="preserve"> </w:t>
      </w:r>
      <w:proofErr w:type="spellStart"/>
      <w:r w:rsidR="00CC6032" w:rsidRPr="000D7E9B">
        <w:rPr>
          <w:rFonts w:ascii="Times New Roman" w:hAnsi="Times New Roman" w:cs="Times New Roman"/>
        </w:rPr>
        <w:t>Raúl</w:t>
      </w:r>
      <w:proofErr w:type="spellEnd"/>
      <w:r w:rsidR="00CC6032" w:rsidRPr="000D7E9B">
        <w:rPr>
          <w:rFonts w:ascii="Times New Roman" w:hAnsi="Times New Roman" w:cs="Times New Roman"/>
        </w:rPr>
        <w:t xml:space="preserve"> </w:t>
      </w:r>
      <w:proofErr w:type="spellStart"/>
      <w:r w:rsidR="00CC6032" w:rsidRPr="000D7E9B">
        <w:rPr>
          <w:rFonts w:ascii="Times New Roman" w:hAnsi="Times New Roman" w:cs="Times New Roman"/>
        </w:rPr>
        <w:t>Zurita</w:t>
      </w:r>
      <w:proofErr w:type="spellEnd"/>
      <w:r w:rsidR="00F8751A" w:rsidRPr="000D7E9B">
        <w:rPr>
          <w:rFonts w:ascii="Times New Roman" w:hAnsi="Times New Roman" w:cs="Times New Roman"/>
        </w:rPr>
        <w:t xml:space="preserve"> </w:t>
      </w:r>
      <w:r w:rsidR="00AA25E0" w:rsidRPr="000D7E9B">
        <w:rPr>
          <w:rFonts w:ascii="Times New Roman" w:hAnsi="Times New Roman" w:cs="Times New Roman"/>
        </w:rPr>
        <w:t xml:space="preserve">places her work in this tradition.  </w:t>
      </w:r>
      <w:r w:rsidR="00A236C7" w:rsidRPr="000D7E9B">
        <w:rPr>
          <w:rFonts w:ascii="Times New Roman" w:hAnsi="Times New Roman" w:cs="Times New Roman"/>
        </w:rPr>
        <w:t xml:space="preserve">Carroll is by her </w:t>
      </w:r>
      <w:r w:rsidR="00EB74ED" w:rsidRPr="000D7E9B">
        <w:rPr>
          <w:rFonts w:ascii="Times New Roman" w:hAnsi="Times New Roman" w:cs="Times New Roman"/>
        </w:rPr>
        <w:t>birth in the twentieth century an heir of modernism, and t</w:t>
      </w:r>
      <w:r w:rsidR="00066268" w:rsidRPr="000D7E9B">
        <w:rPr>
          <w:rFonts w:ascii="Times New Roman" w:hAnsi="Times New Roman" w:cs="Times New Roman"/>
        </w:rPr>
        <w:t xml:space="preserve">he minimalism </w:t>
      </w:r>
      <w:r w:rsidR="00066268" w:rsidRPr="000D7E9B">
        <w:rPr>
          <w:rFonts w:ascii="Times New Roman" w:hAnsi="Times New Roman" w:cs="Times New Roman"/>
        </w:rPr>
        <w:lastRenderedPageBreak/>
        <w:t>of some of the poems recall</w:t>
      </w:r>
      <w:r w:rsidR="00C66090" w:rsidRPr="000D7E9B">
        <w:rPr>
          <w:rFonts w:ascii="Times New Roman" w:hAnsi="Times New Roman" w:cs="Times New Roman"/>
        </w:rPr>
        <w:t>s</w:t>
      </w:r>
      <w:r w:rsidR="00066268" w:rsidRPr="000D7E9B">
        <w:rPr>
          <w:rFonts w:ascii="Times New Roman" w:hAnsi="Times New Roman" w:cs="Times New Roman"/>
        </w:rPr>
        <w:t xml:space="preserve"> pared-down </w:t>
      </w:r>
      <w:r w:rsidR="00C66090" w:rsidRPr="000D7E9B">
        <w:rPr>
          <w:rFonts w:ascii="Times New Roman" w:hAnsi="Times New Roman" w:cs="Times New Roman"/>
        </w:rPr>
        <w:t xml:space="preserve">works by </w:t>
      </w:r>
      <w:r w:rsidR="00066268" w:rsidRPr="000D7E9B">
        <w:rPr>
          <w:rFonts w:ascii="Times New Roman" w:hAnsi="Times New Roman" w:cs="Times New Roman"/>
        </w:rPr>
        <w:t xml:space="preserve">writers like Williams, H.D., Pound in his haiku phase. </w:t>
      </w:r>
      <w:r w:rsidR="00C66090" w:rsidRPr="000D7E9B">
        <w:rPr>
          <w:rFonts w:ascii="Times New Roman" w:hAnsi="Times New Roman" w:cs="Times New Roman"/>
        </w:rPr>
        <w:t xml:space="preserve">  </w:t>
      </w:r>
    </w:p>
    <w:p w14:paraId="2B5685B4" w14:textId="77777777" w:rsidR="00A665DF" w:rsidRPr="000D7E9B" w:rsidRDefault="00A665DF" w:rsidP="008E03A4">
      <w:pPr>
        <w:rPr>
          <w:rFonts w:ascii="Times New Roman" w:hAnsi="Times New Roman" w:cs="Times New Roman"/>
        </w:rPr>
      </w:pPr>
    </w:p>
    <w:p w14:paraId="47C09F90" w14:textId="67ECB0E8" w:rsidR="00DB0F56" w:rsidRPr="000D7E9B" w:rsidRDefault="00A665DF" w:rsidP="008E03A4">
      <w:pPr>
        <w:rPr>
          <w:rFonts w:ascii="Times New Roman" w:hAnsi="Times New Roman" w:cs="Times New Roman"/>
        </w:rPr>
      </w:pPr>
      <w:r w:rsidRPr="000D7E9B">
        <w:rPr>
          <w:rFonts w:ascii="Times New Roman" w:hAnsi="Times New Roman" w:cs="Times New Roman"/>
        </w:rPr>
        <w:tab/>
      </w:r>
      <w:r w:rsidR="00C66090" w:rsidRPr="000D7E9B">
        <w:rPr>
          <w:rFonts w:ascii="Times New Roman" w:hAnsi="Times New Roman" w:cs="Times New Roman"/>
        </w:rPr>
        <w:t>S</w:t>
      </w:r>
      <w:r w:rsidR="00AA25E0" w:rsidRPr="000D7E9B">
        <w:rPr>
          <w:rFonts w:ascii="Times New Roman" w:hAnsi="Times New Roman" w:cs="Times New Roman"/>
        </w:rPr>
        <w:t xml:space="preserve">trikingly, however, </w:t>
      </w:r>
      <w:r w:rsidR="00066268" w:rsidRPr="000D7E9B">
        <w:rPr>
          <w:rFonts w:ascii="Times New Roman" w:hAnsi="Times New Roman" w:cs="Times New Roman"/>
        </w:rPr>
        <w:t>Carroll’s</w:t>
      </w:r>
      <w:r w:rsidR="00AA25E0" w:rsidRPr="000D7E9B">
        <w:rPr>
          <w:rFonts w:ascii="Times New Roman" w:hAnsi="Times New Roman" w:cs="Times New Roman"/>
        </w:rPr>
        <w:t xml:space="preserve"> are</w:t>
      </w:r>
      <w:r w:rsidR="00322C73" w:rsidRPr="000D7E9B">
        <w:rPr>
          <w:rFonts w:ascii="Times New Roman" w:hAnsi="Times New Roman" w:cs="Times New Roman"/>
        </w:rPr>
        <w:t xml:space="preserve"> also</w:t>
      </w:r>
      <w:r w:rsidR="00AA25E0" w:rsidRPr="000D7E9B">
        <w:rPr>
          <w:rFonts w:ascii="Times New Roman" w:hAnsi="Times New Roman" w:cs="Times New Roman"/>
        </w:rPr>
        <w:t xml:space="preserve"> poems of instruction, linking themselves to Anglo-American traditions of pastoral, georgic, and didactic poetry that </w:t>
      </w:r>
      <w:r w:rsidR="009C22C6" w:rsidRPr="000D7E9B">
        <w:rPr>
          <w:rFonts w:ascii="Times New Roman" w:hAnsi="Times New Roman" w:cs="Times New Roman"/>
        </w:rPr>
        <w:t xml:space="preserve">can </w:t>
      </w:r>
      <w:r w:rsidR="00AA25E0" w:rsidRPr="000D7E9B">
        <w:rPr>
          <w:rFonts w:ascii="Times New Roman" w:hAnsi="Times New Roman" w:cs="Times New Roman"/>
        </w:rPr>
        <w:t>seem unlikely precedents for radical contemporary writing</w:t>
      </w:r>
      <w:r w:rsidR="00E902C3" w:rsidRPr="000D7E9B">
        <w:rPr>
          <w:rFonts w:ascii="Times New Roman" w:hAnsi="Times New Roman" w:cs="Times New Roman"/>
        </w:rPr>
        <w:t xml:space="preserve">. </w:t>
      </w:r>
      <w:r w:rsidR="00990923" w:rsidRPr="000D7E9B">
        <w:rPr>
          <w:rFonts w:ascii="Times New Roman" w:hAnsi="Times New Roman" w:cs="Times New Roman"/>
        </w:rPr>
        <w:t xml:space="preserve"> </w:t>
      </w:r>
      <w:r w:rsidR="008D79AF" w:rsidRPr="000D7E9B">
        <w:rPr>
          <w:rFonts w:ascii="Times New Roman" w:hAnsi="Times New Roman" w:cs="Times New Roman"/>
        </w:rPr>
        <w:t xml:space="preserve">Nonetheless, they share the goal of much of that writing, to revise received wisdom and situate itself in a larger literary world.  Carroll </w:t>
      </w:r>
      <w:r w:rsidR="00282EE8" w:rsidRPr="000D7E9B">
        <w:rPr>
          <w:rFonts w:ascii="Times New Roman" w:hAnsi="Times New Roman" w:cs="Times New Roman"/>
        </w:rPr>
        <w:t>read</w:t>
      </w:r>
      <w:r w:rsidR="008D79AF" w:rsidRPr="000D7E9B">
        <w:rPr>
          <w:rFonts w:ascii="Times New Roman" w:hAnsi="Times New Roman" w:cs="Times New Roman"/>
        </w:rPr>
        <w:t>s</w:t>
      </w:r>
      <w:r w:rsidR="00282EE8" w:rsidRPr="000D7E9B">
        <w:rPr>
          <w:rFonts w:ascii="Times New Roman" w:hAnsi="Times New Roman" w:cs="Times New Roman"/>
        </w:rPr>
        <w:t xml:space="preserve"> both poetry and landscape attentively—but </w:t>
      </w:r>
      <w:r w:rsidR="00EB5A14" w:rsidRPr="000D7E9B">
        <w:rPr>
          <w:rFonts w:ascii="Times New Roman" w:hAnsi="Times New Roman" w:cs="Times New Roman"/>
        </w:rPr>
        <w:t>not only</w:t>
      </w:r>
      <w:r w:rsidR="00282EE8" w:rsidRPr="000D7E9B">
        <w:rPr>
          <w:rFonts w:ascii="Times New Roman" w:hAnsi="Times New Roman" w:cs="Times New Roman"/>
        </w:rPr>
        <w:t xml:space="preserve"> that, </w:t>
      </w:r>
      <w:r w:rsidR="00EB5A14" w:rsidRPr="000D7E9B">
        <w:rPr>
          <w:rFonts w:ascii="Times New Roman" w:hAnsi="Times New Roman" w:cs="Times New Roman"/>
        </w:rPr>
        <w:t xml:space="preserve">also </w:t>
      </w:r>
      <w:r w:rsidR="00282EE8" w:rsidRPr="000D7E9B">
        <w:rPr>
          <w:rFonts w:ascii="Times New Roman" w:hAnsi="Times New Roman" w:cs="Times New Roman"/>
        </w:rPr>
        <w:t xml:space="preserve">to, to connect the worlds of </w:t>
      </w:r>
      <w:r w:rsidR="00281F1A" w:rsidRPr="000D7E9B">
        <w:rPr>
          <w:rFonts w:ascii="Times New Roman" w:hAnsi="Times New Roman" w:cs="Times New Roman"/>
        </w:rPr>
        <w:t>Virgil</w:t>
      </w:r>
      <w:r w:rsidR="00282EE8" w:rsidRPr="000D7E9B">
        <w:rPr>
          <w:rFonts w:ascii="Times New Roman" w:hAnsi="Times New Roman" w:cs="Times New Roman"/>
        </w:rPr>
        <w:t xml:space="preserve"> and </w:t>
      </w:r>
      <w:proofErr w:type="spellStart"/>
      <w:r w:rsidR="00282EE8" w:rsidRPr="000D7E9B">
        <w:rPr>
          <w:rFonts w:ascii="Times New Roman" w:hAnsi="Times New Roman" w:cs="Times New Roman"/>
        </w:rPr>
        <w:t>Zurita</w:t>
      </w:r>
      <w:proofErr w:type="spellEnd"/>
      <w:r w:rsidR="00282EE8" w:rsidRPr="000D7E9B">
        <w:rPr>
          <w:rFonts w:ascii="Times New Roman" w:hAnsi="Times New Roman" w:cs="Times New Roman"/>
        </w:rPr>
        <w:t xml:space="preserve">.  </w:t>
      </w:r>
      <w:r w:rsidR="00AA25E0" w:rsidRPr="000D7E9B">
        <w:rPr>
          <w:rFonts w:ascii="Times New Roman" w:hAnsi="Times New Roman" w:cs="Times New Roman"/>
        </w:rPr>
        <w:t xml:space="preserve">The poems take from these </w:t>
      </w:r>
      <w:r w:rsidR="00631B09" w:rsidRPr="000D7E9B">
        <w:rPr>
          <w:rFonts w:ascii="Times New Roman" w:hAnsi="Times New Roman" w:cs="Times New Roman"/>
        </w:rPr>
        <w:t>s</w:t>
      </w:r>
      <w:r w:rsidR="00AA25E0" w:rsidRPr="000D7E9B">
        <w:rPr>
          <w:rFonts w:ascii="Times New Roman" w:hAnsi="Times New Roman" w:cs="Times New Roman"/>
        </w:rPr>
        <w:t>outh</w:t>
      </w:r>
      <w:r w:rsidR="00631B09" w:rsidRPr="000D7E9B">
        <w:rPr>
          <w:rFonts w:ascii="Times New Roman" w:hAnsi="Times New Roman" w:cs="Times New Roman"/>
        </w:rPr>
        <w:t>ern</w:t>
      </w:r>
      <w:r w:rsidR="00AA25E0" w:rsidRPr="000D7E9B">
        <w:rPr>
          <w:rFonts w:ascii="Times New Roman" w:hAnsi="Times New Roman" w:cs="Times New Roman"/>
        </w:rPr>
        <w:t xml:space="preserve"> and </w:t>
      </w:r>
      <w:r w:rsidR="00631B09" w:rsidRPr="000D7E9B">
        <w:rPr>
          <w:rFonts w:ascii="Times New Roman" w:hAnsi="Times New Roman" w:cs="Times New Roman"/>
        </w:rPr>
        <w:t>n</w:t>
      </w:r>
      <w:r w:rsidR="00AA25E0" w:rsidRPr="000D7E9B">
        <w:rPr>
          <w:rFonts w:ascii="Times New Roman" w:hAnsi="Times New Roman" w:cs="Times New Roman"/>
        </w:rPr>
        <w:t>orth</w:t>
      </w:r>
      <w:r w:rsidR="00631B09" w:rsidRPr="000D7E9B">
        <w:rPr>
          <w:rFonts w:ascii="Times New Roman" w:hAnsi="Times New Roman" w:cs="Times New Roman"/>
        </w:rPr>
        <w:t>ern</w:t>
      </w:r>
      <w:r w:rsidR="00AA25E0" w:rsidRPr="000D7E9B">
        <w:rPr>
          <w:rFonts w:ascii="Times New Roman" w:hAnsi="Times New Roman" w:cs="Times New Roman"/>
        </w:rPr>
        <w:t xml:space="preserve"> sources what they can offer.</w:t>
      </w:r>
      <w:r w:rsidR="00F603BD" w:rsidRPr="000D7E9B">
        <w:rPr>
          <w:rFonts w:ascii="Times New Roman" w:hAnsi="Times New Roman" w:cs="Times New Roman"/>
        </w:rPr>
        <w:t xml:space="preserve">  What they add to these is a politics of care.  </w:t>
      </w:r>
      <w:r w:rsidR="00643177" w:rsidRPr="000D7E9B">
        <w:rPr>
          <w:rFonts w:ascii="Times New Roman" w:hAnsi="Times New Roman" w:cs="Times New Roman"/>
        </w:rPr>
        <w:t xml:space="preserve">In the case of </w:t>
      </w:r>
      <w:r w:rsidR="00643177" w:rsidRPr="000D7E9B">
        <w:rPr>
          <w:rFonts w:ascii="Times New Roman" w:hAnsi="Times New Roman" w:cs="Times New Roman"/>
          <w:i/>
        </w:rPr>
        <w:t>The Desert Survival Series</w:t>
      </w:r>
      <w:r w:rsidR="00643177" w:rsidRPr="000D7E9B">
        <w:rPr>
          <w:rFonts w:ascii="Times New Roman" w:hAnsi="Times New Roman" w:cs="Times New Roman"/>
        </w:rPr>
        <w:t xml:space="preserve">, such a politics </w:t>
      </w:r>
      <w:r w:rsidR="00836407" w:rsidRPr="000D7E9B">
        <w:rPr>
          <w:rFonts w:ascii="Times New Roman" w:hAnsi="Times New Roman" w:cs="Times New Roman"/>
        </w:rPr>
        <w:t>link</w:t>
      </w:r>
      <w:r w:rsidR="00997114" w:rsidRPr="000D7E9B">
        <w:rPr>
          <w:rFonts w:ascii="Times New Roman" w:hAnsi="Times New Roman" w:cs="Times New Roman"/>
        </w:rPr>
        <w:t>s</w:t>
      </w:r>
      <w:r w:rsidR="00836407" w:rsidRPr="000D7E9B">
        <w:rPr>
          <w:rFonts w:ascii="Times New Roman" w:hAnsi="Times New Roman" w:cs="Times New Roman"/>
        </w:rPr>
        <w:t xml:space="preserve"> to </w:t>
      </w:r>
      <w:r w:rsidR="00F51026" w:rsidRPr="000D7E9B">
        <w:rPr>
          <w:rFonts w:ascii="Times New Roman" w:hAnsi="Times New Roman" w:cs="Times New Roman"/>
        </w:rPr>
        <w:t xml:space="preserve">the </w:t>
      </w:r>
      <w:r w:rsidR="004A4BE4" w:rsidRPr="000D7E9B">
        <w:rPr>
          <w:rFonts w:ascii="Times New Roman" w:hAnsi="Times New Roman" w:cs="Times New Roman"/>
        </w:rPr>
        <w:t>work</w:t>
      </w:r>
      <w:r w:rsidR="00F51026" w:rsidRPr="000D7E9B">
        <w:rPr>
          <w:rFonts w:ascii="Times New Roman" w:hAnsi="Times New Roman" w:cs="Times New Roman"/>
        </w:rPr>
        <w:t xml:space="preserve"> of </w:t>
      </w:r>
      <w:r w:rsidR="000F3910" w:rsidRPr="000D7E9B">
        <w:rPr>
          <w:rFonts w:ascii="Times New Roman" w:hAnsi="Times New Roman" w:cs="Times New Roman"/>
        </w:rPr>
        <w:t xml:space="preserve">replacing </w:t>
      </w:r>
      <w:r w:rsidR="00AE5BC3" w:rsidRPr="000D7E9B">
        <w:rPr>
          <w:rFonts w:ascii="Times New Roman" w:hAnsi="Times New Roman" w:cs="Times New Roman"/>
        </w:rPr>
        <w:t xml:space="preserve">the potential </w:t>
      </w:r>
      <w:r w:rsidR="00836407" w:rsidRPr="000D7E9B">
        <w:rPr>
          <w:rFonts w:ascii="Times New Roman" w:hAnsi="Times New Roman" w:cs="Times New Roman"/>
        </w:rPr>
        <w:t xml:space="preserve">randomness </w:t>
      </w:r>
      <w:r w:rsidR="00AE5BC3" w:rsidRPr="000D7E9B">
        <w:rPr>
          <w:rFonts w:ascii="Times New Roman" w:hAnsi="Times New Roman" w:cs="Times New Roman"/>
        </w:rPr>
        <w:t xml:space="preserve">of the desert crossing </w:t>
      </w:r>
      <w:r w:rsidR="000F3910" w:rsidRPr="000D7E9B">
        <w:rPr>
          <w:rFonts w:ascii="Times New Roman" w:hAnsi="Times New Roman" w:cs="Times New Roman"/>
        </w:rPr>
        <w:t xml:space="preserve">with </w:t>
      </w:r>
      <w:r w:rsidR="00AE5BC3" w:rsidRPr="000D7E9B">
        <w:rPr>
          <w:rFonts w:ascii="Times New Roman" w:hAnsi="Times New Roman" w:cs="Times New Roman"/>
        </w:rPr>
        <w:t xml:space="preserve">aesthetic and practical </w:t>
      </w:r>
      <w:r w:rsidR="00836407" w:rsidRPr="000D7E9B">
        <w:rPr>
          <w:rFonts w:ascii="Times New Roman" w:hAnsi="Times New Roman" w:cs="Times New Roman"/>
        </w:rPr>
        <w:t>design</w:t>
      </w:r>
      <w:r w:rsidR="004A4BE4" w:rsidRPr="000D7E9B">
        <w:rPr>
          <w:rFonts w:ascii="Times New Roman" w:hAnsi="Times New Roman" w:cs="Times New Roman"/>
        </w:rPr>
        <w:t xml:space="preserve">, illegibility with legibility.  They teach their audience, moreover, how to read in a way that goes beyond superficial understanding. </w:t>
      </w:r>
      <w:r w:rsidR="00987FDB" w:rsidRPr="000D7E9B">
        <w:rPr>
          <w:rFonts w:ascii="Times New Roman" w:hAnsi="Times New Roman" w:cs="Times New Roman"/>
          <w:i/>
        </w:rPr>
        <w:t>The Desert Survival Series</w:t>
      </w:r>
      <w:r w:rsidR="00987FDB" w:rsidRPr="000D7E9B">
        <w:rPr>
          <w:rFonts w:ascii="Times New Roman" w:hAnsi="Times New Roman" w:cs="Times New Roman"/>
        </w:rPr>
        <w:t>’</w:t>
      </w:r>
      <w:ins w:id="5" w:author="setup" w:date="2018-12-18T07:49:00Z">
        <w:r w:rsidR="00987FDB" w:rsidRPr="000D7E9B">
          <w:rPr>
            <w:rFonts w:ascii="Times New Roman" w:hAnsi="Times New Roman" w:cs="Times New Roman"/>
          </w:rPr>
          <w:t xml:space="preserve"> </w:t>
        </w:r>
      </w:ins>
      <w:r w:rsidR="00987FDB" w:rsidRPr="000D7E9B">
        <w:rPr>
          <w:rFonts w:ascii="Times New Roman" w:hAnsi="Times New Roman" w:cs="Times New Roman"/>
        </w:rPr>
        <w:t xml:space="preserve">introductory poem begins by insisting that the desert is readable and navigable, if one knows how: “an ecosystem, with a logic of sustainability: of orientation, unique unto itself.” </w:t>
      </w:r>
      <w:r w:rsidR="004A4BE4" w:rsidRPr="000D7E9B">
        <w:rPr>
          <w:rFonts w:ascii="Times New Roman" w:hAnsi="Times New Roman" w:cs="Times New Roman"/>
        </w:rPr>
        <w:t xml:space="preserve"> </w:t>
      </w:r>
      <w:r w:rsidR="00987FDB" w:rsidRPr="000D7E9B">
        <w:rPr>
          <w:rFonts w:ascii="Times New Roman" w:hAnsi="Times New Roman" w:cs="Times New Roman"/>
        </w:rPr>
        <w:t xml:space="preserve">For example, if the barrel cactus--known otherwise as the compass cactus--stockpiles moisture, it also affords direction. As clear as an arrow or a constellation, it leans south. Orient yourself by this mainstay or by flowering plants that, growing toward the sun, face south in the Northern Hemisphere.” </w:t>
      </w:r>
      <w:r w:rsidR="004A4BE4" w:rsidRPr="000D7E9B">
        <w:rPr>
          <w:rFonts w:ascii="Times New Roman" w:hAnsi="Times New Roman" w:cs="Times New Roman"/>
        </w:rPr>
        <w:t xml:space="preserve"> Nonhuman </w:t>
      </w:r>
      <w:r w:rsidR="00987FDB" w:rsidRPr="000D7E9B">
        <w:rPr>
          <w:rFonts w:ascii="Times New Roman" w:hAnsi="Times New Roman" w:cs="Times New Roman"/>
        </w:rPr>
        <w:t xml:space="preserve">life has an orientation of its own that can on occasion save </w:t>
      </w:r>
      <w:r w:rsidR="008A59B0" w:rsidRPr="000D7E9B">
        <w:rPr>
          <w:rFonts w:ascii="Times New Roman" w:hAnsi="Times New Roman" w:cs="Times New Roman"/>
        </w:rPr>
        <w:t>humans</w:t>
      </w:r>
      <w:r w:rsidR="00987FDB" w:rsidRPr="000D7E9B">
        <w:rPr>
          <w:rFonts w:ascii="Times New Roman" w:hAnsi="Times New Roman" w:cs="Times New Roman"/>
        </w:rPr>
        <w:t xml:space="preserve"> if we can learn to look at it. Reading skills, </w:t>
      </w:r>
      <w:r w:rsidR="00357B96" w:rsidRPr="000D7E9B">
        <w:rPr>
          <w:rFonts w:ascii="Times New Roman" w:hAnsi="Times New Roman" w:cs="Times New Roman"/>
        </w:rPr>
        <w:t>Carroll</w:t>
      </w:r>
      <w:r w:rsidR="00987FDB" w:rsidRPr="000D7E9B">
        <w:rPr>
          <w:rFonts w:ascii="Times New Roman" w:hAnsi="Times New Roman" w:cs="Times New Roman"/>
        </w:rPr>
        <w:t xml:space="preserve"> insists, are crucial: “Proceed from the simple premise: The desert caches water in unlikely places that it resists divulging (poem 5).”  The poems are full of injunctions to read signs: in poem 7, “The flight paths of birds, like pigeons and doves, indicate the proximity of an oasis. They drink in the evenings. If they are flying low and slow, follow their direction. Where they came from may be where you need to go to refill bottles or canteens.” In poem 12, “Found in dead wood and debris, the brown recluse carries a dark, violin-shaped trademark on its back.”  S</w:t>
      </w:r>
      <w:r w:rsidR="00325C5A" w:rsidRPr="000D7E9B">
        <w:rPr>
          <w:rFonts w:ascii="Times New Roman" w:hAnsi="Times New Roman" w:cs="Times New Roman"/>
        </w:rPr>
        <w:t>he knows better than to provide guarantees; s</w:t>
      </w:r>
      <w:r w:rsidR="00987FDB" w:rsidRPr="000D7E9B">
        <w:rPr>
          <w:rFonts w:ascii="Times New Roman" w:hAnsi="Times New Roman" w:cs="Times New Roman"/>
        </w:rPr>
        <w:t xml:space="preserve">ometimes the signs are misleading, or tricky: poisonous saguaro cacti can look like safe-to-drink barrel cacti. Nonetheless, the survival manuals Carroll studied urge their readers to think of the desert, lethal as it so often proves, not as the enemy but as an entity of which one is part.  More deeply integrative than the TBT computer program, the poems seek to know the desert, rather than simply provide advice on how to </w:t>
      </w:r>
      <w:r w:rsidR="00DB6D67" w:rsidRPr="000D7E9B">
        <w:rPr>
          <w:rFonts w:ascii="Times New Roman" w:hAnsi="Times New Roman" w:cs="Times New Roman"/>
        </w:rPr>
        <w:t>survive</w:t>
      </w:r>
      <w:r w:rsidR="00987FDB" w:rsidRPr="000D7E9B">
        <w:rPr>
          <w:rFonts w:ascii="Times New Roman" w:hAnsi="Times New Roman" w:cs="Times New Roman"/>
        </w:rPr>
        <w:t xml:space="preserve"> it.</w:t>
      </w:r>
    </w:p>
    <w:p w14:paraId="6499567D" w14:textId="77777777" w:rsidR="00341727" w:rsidRPr="000D7E9B" w:rsidRDefault="00341727" w:rsidP="008E03A4">
      <w:pPr>
        <w:rPr>
          <w:rFonts w:ascii="Times New Roman" w:hAnsi="Times New Roman" w:cs="Times New Roman"/>
        </w:rPr>
      </w:pPr>
    </w:p>
    <w:p w14:paraId="6997ED79" w14:textId="47CEF1D0" w:rsidR="00341727" w:rsidRPr="000D7E9B" w:rsidRDefault="009D7B28" w:rsidP="008E03A4">
      <w:pPr>
        <w:rPr>
          <w:rFonts w:ascii="Times New Roman" w:hAnsi="Times New Roman" w:cs="Times New Roman"/>
        </w:rPr>
      </w:pPr>
      <w:r w:rsidRPr="000D7E9B">
        <w:rPr>
          <w:rFonts w:ascii="Times New Roman" w:hAnsi="Times New Roman" w:cs="Times New Roman"/>
        </w:rPr>
        <w:tab/>
        <w:t xml:space="preserve">The poet is embedding her advice in a very large geographical and historic frame, one large enough to engage the reader or hearer in a multi-faceted meditation upon the desert.  Her epigraph to the </w:t>
      </w:r>
      <w:proofErr w:type="gramStart"/>
      <w:r w:rsidRPr="000D7E9B">
        <w:rPr>
          <w:rFonts w:ascii="Times New Roman" w:hAnsi="Times New Roman" w:cs="Times New Roman"/>
        </w:rPr>
        <w:t>foreword  is</w:t>
      </w:r>
      <w:proofErr w:type="gramEnd"/>
      <w:r w:rsidRPr="000D7E9B">
        <w:rPr>
          <w:rFonts w:ascii="Times New Roman" w:hAnsi="Times New Roman" w:cs="Times New Roman"/>
        </w:rPr>
        <w:t xml:space="preserve"> from </w:t>
      </w:r>
      <w:proofErr w:type="spellStart"/>
      <w:r w:rsidRPr="000D7E9B">
        <w:rPr>
          <w:rFonts w:ascii="Times New Roman" w:hAnsi="Times New Roman" w:cs="Times New Roman"/>
        </w:rPr>
        <w:t>Zurita</w:t>
      </w:r>
      <w:proofErr w:type="spellEnd"/>
      <w:r w:rsidRPr="000D7E9B">
        <w:rPr>
          <w:rFonts w:ascii="Times New Roman" w:hAnsi="Times New Roman" w:cs="Times New Roman"/>
        </w:rPr>
        <w:t>—“</w:t>
      </w:r>
      <w:proofErr w:type="spellStart"/>
      <w:r w:rsidRPr="000D7E9B">
        <w:rPr>
          <w:rFonts w:ascii="Times New Roman" w:hAnsi="Times New Roman" w:cs="Times New Roman"/>
        </w:rPr>
        <w:t>Quién</w:t>
      </w:r>
      <w:proofErr w:type="spellEnd"/>
      <w:r w:rsidRPr="000D7E9B">
        <w:rPr>
          <w:rFonts w:ascii="Times New Roman" w:hAnsi="Times New Roman" w:cs="Times New Roman"/>
        </w:rPr>
        <w:t xml:space="preserve"> </w:t>
      </w:r>
      <w:proofErr w:type="spellStart"/>
      <w:r w:rsidRPr="000D7E9B">
        <w:rPr>
          <w:rFonts w:ascii="Times New Roman" w:hAnsi="Times New Roman" w:cs="Times New Roman"/>
        </w:rPr>
        <w:t>hablaría</w:t>
      </w:r>
      <w:proofErr w:type="spellEnd"/>
      <w:r w:rsidRPr="000D7E9B">
        <w:rPr>
          <w:rFonts w:ascii="Times New Roman" w:hAnsi="Times New Roman" w:cs="Times New Roman"/>
        </w:rPr>
        <w:t xml:space="preserve"> de la </w:t>
      </w:r>
      <w:proofErr w:type="spellStart"/>
      <w:r w:rsidRPr="000D7E9B">
        <w:rPr>
          <w:rFonts w:ascii="Times New Roman" w:hAnsi="Times New Roman" w:cs="Times New Roman"/>
        </w:rPr>
        <w:t>soledad</w:t>
      </w:r>
      <w:proofErr w:type="spellEnd"/>
      <w:r w:rsidRPr="000D7E9B">
        <w:rPr>
          <w:rFonts w:ascii="Times New Roman" w:hAnsi="Times New Roman" w:cs="Times New Roman"/>
        </w:rPr>
        <w:t xml:space="preserve"> del </w:t>
      </w:r>
      <w:proofErr w:type="spellStart"/>
      <w:r w:rsidRPr="000D7E9B">
        <w:rPr>
          <w:rFonts w:ascii="Times New Roman" w:hAnsi="Times New Roman" w:cs="Times New Roman"/>
        </w:rPr>
        <w:t>desierto</w:t>
      </w:r>
      <w:proofErr w:type="spellEnd"/>
      <w:r w:rsidRPr="000D7E9B">
        <w:rPr>
          <w:rFonts w:ascii="Times New Roman" w:hAnsi="Times New Roman" w:cs="Times New Roman"/>
        </w:rPr>
        <w:t xml:space="preserve">” (50)--Who would tell of the desert's loneliness—sets the tone, and she gives an answer.  It makes sense to write to a desert-crosser about why sandstorms are dangerous and how to survive them—you don’t have to start with Herodotus and Cambyses, as Carroll does, to bring in that whole range of cultural reference. Moments like that put the series in a poetic framework of literary reference not necessarily familiar to the people hearing or reading it, but not obstructive to them either.  A great king can lose 50,000 </w:t>
      </w:r>
      <w:r w:rsidRPr="000D7E9B">
        <w:rPr>
          <w:rFonts w:ascii="Times New Roman" w:hAnsi="Times New Roman" w:cs="Times New Roman"/>
        </w:rPr>
        <w:lastRenderedPageBreak/>
        <w:t>men to a sandstorm: YOU better watch out!  In understated allusions, Carroll also imports the world of cult desert fiction and cinema.  When Carroll counsels the traveler that “[</w:t>
      </w:r>
      <w:proofErr w:type="gramStart"/>
      <w:r w:rsidRPr="000D7E9B">
        <w:rPr>
          <w:rFonts w:ascii="Times New Roman" w:hAnsi="Times New Roman" w:cs="Times New Roman"/>
        </w:rPr>
        <w:t>s]and</w:t>
      </w:r>
      <w:proofErr w:type="gramEnd"/>
      <w:r w:rsidRPr="000D7E9B">
        <w:rPr>
          <w:rFonts w:ascii="Times New Roman" w:hAnsi="Times New Roman" w:cs="Times New Roman"/>
        </w:rPr>
        <w:t xml:space="preserve"> </w:t>
      </w:r>
      <w:proofErr w:type="spellStart"/>
      <w:r w:rsidRPr="000D7E9B">
        <w:rPr>
          <w:rFonts w:ascii="Times New Roman" w:hAnsi="Times New Roman" w:cs="Times New Roman"/>
        </w:rPr>
        <w:t>and</w:t>
      </w:r>
      <w:proofErr w:type="spellEnd"/>
      <w:r w:rsidRPr="000D7E9B">
        <w:rPr>
          <w:rFonts w:ascii="Times New Roman" w:hAnsi="Times New Roman" w:cs="Times New Roman"/>
        </w:rPr>
        <w:t xml:space="preserve"> rock reflect warmth and light as if you were walking on a metallic liquid or "ashes of time” (poem 21), in a witty move she names  the 1994 film directed by </w:t>
      </w:r>
      <w:proofErr w:type="spellStart"/>
      <w:r w:rsidRPr="000D7E9B">
        <w:rPr>
          <w:rFonts w:ascii="Times New Roman" w:hAnsi="Times New Roman" w:cs="Times New Roman"/>
        </w:rPr>
        <w:t>Kar-Wai</w:t>
      </w:r>
      <w:proofErr w:type="spellEnd"/>
      <w:r w:rsidRPr="000D7E9B">
        <w:rPr>
          <w:rFonts w:ascii="Times New Roman" w:hAnsi="Times New Roman" w:cs="Times New Roman"/>
        </w:rPr>
        <w:t xml:space="preserve"> Wong in which a hit man operates from  the desert in ancient China (IMDB).  The mention of the “</w:t>
      </w:r>
      <w:proofErr w:type="spellStart"/>
      <w:r w:rsidRPr="000D7E9B">
        <w:rPr>
          <w:rFonts w:ascii="Times New Roman" w:hAnsi="Times New Roman" w:cs="Times New Roman"/>
        </w:rPr>
        <w:t>Fremen</w:t>
      </w:r>
      <w:proofErr w:type="spellEnd"/>
      <w:r w:rsidRPr="000D7E9B">
        <w:rPr>
          <w:rFonts w:ascii="Times New Roman" w:hAnsi="Times New Roman" w:cs="Times New Roman"/>
        </w:rPr>
        <w:t xml:space="preserve">” of Herbert’s Dune allows for some witty punning on the title: “Like rocky trails, desert dunes are </w:t>
      </w:r>
      <w:proofErr w:type="spellStart"/>
      <w:r w:rsidRPr="000D7E9B">
        <w:rPr>
          <w:rFonts w:ascii="Times New Roman" w:hAnsi="Times New Roman" w:cs="Times New Roman"/>
        </w:rPr>
        <w:t>walkable</w:t>
      </w:r>
      <w:proofErr w:type="spellEnd"/>
      <w:r w:rsidRPr="000D7E9B">
        <w:rPr>
          <w:rFonts w:ascii="Times New Roman" w:hAnsi="Times New Roman" w:cs="Times New Roman"/>
        </w:rPr>
        <w:t xml:space="preserve">. Learn to read this terrain, too. Traverse dune desert </w:t>
      </w:r>
      <w:proofErr w:type="spellStart"/>
      <w:r w:rsidRPr="000D7E9B">
        <w:rPr>
          <w:rFonts w:ascii="Times New Roman" w:hAnsi="Times New Roman" w:cs="Times New Roman"/>
        </w:rPr>
        <w:t>arrhythmically</w:t>
      </w:r>
      <w:proofErr w:type="spellEnd"/>
      <w:r w:rsidRPr="000D7E9B">
        <w:rPr>
          <w:rFonts w:ascii="Times New Roman" w:hAnsi="Times New Roman" w:cs="Times New Roman"/>
        </w:rPr>
        <w:t>--</w:t>
      </w:r>
      <w:proofErr w:type="spellStart"/>
      <w:r w:rsidRPr="000D7E9B">
        <w:rPr>
          <w:rFonts w:ascii="Times New Roman" w:hAnsi="Times New Roman" w:cs="Times New Roman"/>
        </w:rPr>
        <w:t>Fremen</w:t>
      </w:r>
      <w:proofErr w:type="spellEnd"/>
      <w:r w:rsidRPr="000D7E9B">
        <w:rPr>
          <w:rFonts w:ascii="Times New Roman" w:hAnsi="Times New Roman" w:cs="Times New Roman"/>
        </w:rPr>
        <w:t xml:space="preserve">-style. Eschew dunes' angled leeward bases. Hike their hallowed hollows in between, keeping a lookout for small holes (that mark tunnels) and conical depressions of silt.” The </w:t>
      </w:r>
      <w:proofErr w:type="spellStart"/>
      <w:r w:rsidRPr="000D7E9B">
        <w:rPr>
          <w:rFonts w:ascii="Times New Roman" w:hAnsi="Times New Roman" w:cs="Times New Roman"/>
        </w:rPr>
        <w:t>Fremen</w:t>
      </w:r>
      <w:proofErr w:type="spellEnd"/>
      <w:r w:rsidRPr="000D7E9B">
        <w:rPr>
          <w:rFonts w:ascii="Times New Roman" w:hAnsi="Times New Roman" w:cs="Times New Roman"/>
        </w:rPr>
        <w:t xml:space="preserve"> are </w:t>
      </w:r>
      <w:proofErr w:type="spellStart"/>
      <w:r w:rsidRPr="000D7E9B">
        <w:rPr>
          <w:rFonts w:ascii="Times New Roman" w:hAnsi="Times New Roman" w:cs="Times New Roman"/>
        </w:rPr>
        <w:t>aquacentric</w:t>
      </w:r>
      <w:proofErr w:type="spellEnd"/>
      <w:r w:rsidRPr="000D7E9B">
        <w:rPr>
          <w:rFonts w:ascii="Times New Roman" w:hAnsi="Times New Roman" w:cs="Times New Roman"/>
        </w:rPr>
        <w:t xml:space="preserve">: because their planet is a desert, their whole culture revolves around conserving their own bodily moisture; their “arrhythmic” desert crossing allows them to avoid the ferocious sandworms--that live in tunnels marked by holes in the sand.  The allusion is humorous, but it also relays a warning: the walker must remain as focused on hydration and desert dangers as these warriors.  The allusion also suggests the mutations of the </w:t>
      </w:r>
      <w:proofErr w:type="spellStart"/>
      <w:r w:rsidRPr="000D7E9B">
        <w:rPr>
          <w:rFonts w:ascii="Times New Roman" w:hAnsi="Times New Roman" w:cs="Times New Roman"/>
        </w:rPr>
        <w:t>Fremens</w:t>
      </w:r>
      <w:proofErr w:type="spellEnd"/>
      <w:r w:rsidRPr="000D7E9B">
        <w:rPr>
          <w:rFonts w:ascii="Times New Roman" w:hAnsi="Times New Roman" w:cs="Times New Roman"/>
        </w:rPr>
        <w:t xml:space="preserve">’ planet: randomness creates mutations.   Mutations are lethal, neutral, or beneficial to the organism; when they stick, they seem to become design (as in the poem about storms making a pattern on the sand); that is, they give the appearance of design.  Sometimes, too, as in the case of the </w:t>
      </w:r>
      <w:proofErr w:type="spellStart"/>
      <w:r w:rsidRPr="000D7E9B">
        <w:rPr>
          <w:rFonts w:ascii="Times New Roman" w:hAnsi="Times New Roman" w:cs="Times New Roman"/>
        </w:rPr>
        <w:t>Fremen</w:t>
      </w:r>
      <w:proofErr w:type="spellEnd"/>
      <w:r w:rsidRPr="000D7E9B">
        <w:rPr>
          <w:rFonts w:ascii="Times New Roman" w:hAnsi="Times New Roman" w:cs="Times New Roman"/>
        </w:rPr>
        <w:t xml:space="preserve"> or the other natural phenomena Carroll describes, the design is real, an evolutionary trace.</w:t>
      </w:r>
      <w:r w:rsidR="0012370D" w:rsidRPr="000D7E9B">
        <w:rPr>
          <w:rFonts w:ascii="Times New Roman" w:hAnsi="Times New Roman" w:cs="Times New Roman"/>
        </w:rPr>
        <w:t xml:space="preserve">  </w:t>
      </w:r>
    </w:p>
    <w:p w14:paraId="1C0D5DAA" w14:textId="77777777" w:rsidR="0012370D" w:rsidRPr="000D7E9B" w:rsidRDefault="0012370D" w:rsidP="008E03A4">
      <w:pPr>
        <w:rPr>
          <w:rFonts w:ascii="Times New Roman" w:hAnsi="Times New Roman" w:cs="Times New Roman"/>
        </w:rPr>
      </w:pPr>
    </w:p>
    <w:p w14:paraId="691F9519" w14:textId="746B822B" w:rsidR="0012370D" w:rsidRPr="000D7E9B" w:rsidRDefault="0012370D" w:rsidP="00164954">
      <w:pPr>
        <w:pStyle w:val="EndnoteText"/>
        <w:rPr>
          <w:rFonts w:ascii="Times New Roman" w:hAnsi="Times New Roman" w:cs="Times New Roman"/>
        </w:rPr>
      </w:pPr>
      <w:r w:rsidRPr="000D7E9B">
        <w:rPr>
          <w:rFonts w:ascii="Times New Roman" w:hAnsi="Times New Roman" w:cs="Times New Roman"/>
        </w:rPr>
        <w:tab/>
      </w:r>
      <w:r w:rsidR="00626500" w:rsidRPr="000D7E9B">
        <w:rPr>
          <w:rFonts w:ascii="Times New Roman" w:hAnsi="Times New Roman" w:cs="Times New Roman"/>
        </w:rPr>
        <w:t xml:space="preserve">Sometimes, however, the design she calls attention to is that of writing.  </w:t>
      </w:r>
      <w:r w:rsidRPr="000D7E9B">
        <w:rPr>
          <w:rFonts w:ascii="Times New Roman" w:hAnsi="Times New Roman" w:cs="Times New Roman"/>
        </w:rPr>
        <w:t xml:space="preserve">Carroll’s imagery moves in unexpected formations between the desert, the world surrounding it, and a literary potentiality inside.  It calls attention to a political consciousness that is also a consciousness of the act of writing. In poem 2: “Climb or walk in the morning.  Rest midday beneath creosote bush or mesquite, insulating </w:t>
      </w:r>
      <w:proofErr w:type="gramStart"/>
      <w:r w:rsidRPr="000D7E9B">
        <w:rPr>
          <w:rFonts w:ascii="Times New Roman" w:hAnsi="Times New Roman" w:cs="Times New Roman"/>
        </w:rPr>
        <w:t>yourself</w:t>
      </w:r>
      <w:proofErr w:type="gramEnd"/>
      <w:r w:rsidRPr="000D7E9B">
        <w:rPr>
          <w:rFonts w:ascii="Times New Roman" w:hAnsi="Times New Roman" w:cs="Times New Roman"/>
        </w:rPr>
        <w:t xml:space="preserve"> from the superheated ground.  Remember—even the sidewinder hovercrafts, the bulk of its body above the scalding sand as it leaves its trademark J-shaped tracks across the desert dunes.” The phrase “J-shaped tracks” catches the attention here as tonally anomalous in this poem, highlighting both the “trademark” language of advertising and the letter J of written language. These are unexpected in this pared-down message of instruction, but they will be picked up in later poems, and here they hint at the consumption of nature and people by the economic forces that drive people into the desert</w:t>
      </w:r>
      <w:r w:rsidR="003C185F" w:rsidRPr="000D7E9B">
        <w:rPr>
          <w:rFonts w:ascii="Times New Roman" w:hAnsi="Times New Roman" w:cs="Times New Roman"/>
        </w:rPr>
        <w:t>, lined with</w:t>
      </w:r>
      <w:r w:rsidR="003C185F" w:rsidRPr="000D7E9B">
        <w:rPr>
          <w:rFonts w:ascii="Times New Roman" w:hAnsi="Times New Roman" w:cs="Times New Roman"/>
          <w:i/>
        </w:rPr>
        <w:t xml:space="preserve"> maquiladoras</w:t>
      </w:r>
      <w:r w:rsidR="003C185F" w:rsidRPr="000D7E9B">
        <w:rPr>
          <w:rFonts w:ascii="Times New Roman" w:hAnsi="Times New Roman" w:cs="Times New Roman"/>
        </w:rPr>
        <w:t>,</w:t>
      </w:r>
      <w:r w:rsidRPr="000D7E9B">
        <w:rPr>
          <w:rFonts w:ascii="Times New Roman" w:hAnsi="Times New Roman" w:cs="Times New Roman"/>
        </w:rPr>
        <w:t xml:space="preserve"> in the first place.</w:t>
      </w:r>
      <w:r w:rsidRPr="000D7E9B">
        <w:rPr>
          <w:rStyle w:val="EndnoteReference"/>
          <w:rFonts w:ascii="Times New Roman" w:hAnsi="Times New Roman" w:cs="Times New Roman"/>
        </w:rPr>
        <w:endnoteReference w:id="8"/>
      </w:r>
      <w:r w:rsidRPr="000D7E9B">
        <w:rPr>
          <w:rFonts w:ascii="Times New Roman" w:hAnsi="Times New Roman" w:cs="Times New Roman"/>
        </w:rPr>
        <w:t xml:space="preserve">  Similarly, poem 4 gives rules for distinguishing between edible and poisonous cacti, the deadly saguaro and the safe barrel cactus and then moves outward.  “So don’t just look for squat, rounded cacti: differentiate, think fishhook.  J-shaped outer “fishhook” spines, literally used by the Seri Indians for fishing, mark and distinguish the true rescue cactus from its peers.” At the same time, the poems suggest a writing consciousness, and in the insistence on the letter J even a low-key homage to writing itself.  The next-to-last poem of the series, uses typography to create an X-shape on the page, describing what she calls “the universally known shape of an emergency flare: an X.”  In poem 17, she reminds the </w:t>
      </w:r>
      <w:proofErr w:type="gramStart"/>
      <w:r w:rsidRPr="000D7E9B">
        <w:rPr>
          <w:rFonts w:ascii="Times New Roman" w:hAnsi="Times New Roman" w:cs="Times New Roman"/>
        </w:rPr>
        <w:t>hearer that</w:t>
      </w:r>
      <w:proofErr w:type="gramEnd"/>
      <w:r w:rsidRPr="000D7E9B">
        <w:rPr>
          <w:rFonts w:ascii="Times New Roman" w:hAnsi="Times New Roman" w:cs="Times New Roman"/>
        </w:rPr>
        <w:t xml:space="preserve"> “desert dunes are </w:t>
      </w:r>
      <w:proofErr w:type="spellStart"/>
      <w:r w:rsidRPr="000D7E9B">
        <w:rPr>
          <w:rFonts w:ascii="Times New Roman" w:hAnsi="Times New Roman" w:cs="Times New Roman"/>
        </w:rPr>
        <w:t>walkable</w:t>
      </w:r>
      <w:proofErr w:type="spellEnd"/>
      <w:r w:rsidRPr="000D7E9B">
        <w:rPr>
          <w:rFonts w:ascii="Times New Roman" w:hAnsi="Times New Roman" w:cs="Times New Roman"/>
        </w:rPr>
        <w:t>”: one should “learn to read this terrain, too.”  In 19, she urges the post-floodwaters traveler to “</w:t>
      </w:r>
      <w:proofErr w:type="spellStart"/>
      <w:r w:rsidRPr="000D7E9B">
        <w:rPr>
          <w:rFonts w:ascii="Times New Roman" w:hAnsi="Times New Roman" w:cs="Times New Roman"/>
        </w:rPr>
        <w:t>criss-cross</w:t>
      </w:r>
      <w:proofErr w:type="spellEnd"/>
      <w:r w:rsidRPr="000D7E9B">
        <w:rPr>
          <w:rFonts w:ascii="Times New Roman" w:hAnsi="Times New Roman" w:cs="Times New Roman"/>
        </w:rPr>
        <w:t xml:space="preserve"> their artistry—patterns in the sand, sculpted as a topographic map or an open book in Braille.” In poem 20, she calls the tarantulas “book-lunged arachnids” </w:t>
      </w:r>
      <w:proofErr w:type="gramStart"/>
      <w:r w:rsidRPr="000D7E9B">
        <w:rPr>
          <w:rFonts w:ascii="Times New Roman" w:hAnsi="Times New Roman" w:cs="Times New Roman"/>
        </w:rPr>
        <w:t>who</w:t>
      </w:r>
      <w:proofErr w:type="gramEnd"/>
      <w:r w:rsidRPr="000D7E9B">
        <w:rPr>
          <w:rFonts w:ascii="Times New Roman" w:hAnsi="Times New Roman" w:cs="Times New Roman"/>
        </w:rPr>
        <w:t xml:space="preserve"> blow “missives,” their silvery hairs, at enemies. “Book-lunged” is actually a scientific term </w:t>
      </w:r>
      <w:r w:rsidRPr="000D7E9B">
        <w:rPr>
          <w:rFonts w:ascii="Times New Roman" w:hAnsi="Times New Roman" w:cs="Times New Roman"/>
        </w:rPr>
        <w:lastRenderedPageBreak/>
        <w:t xml:space="preserve">based on the folded tissue of some arachnids’ lungs, but these big spiders have a decidedly literary air.  Poem 8 ends with what is practically a tribute to reading, though perhaps an equivocal one, as writing can do damage as well as good: “Tuck your eyeglasses into your shirt or jacket pocket (so the wind will not etch its soliloquies into them).” </w:t>
      </w:r>
      <w:r w:rsidR="00910856" w:rsidRPr="000D7E9B">
        <w:rPr>
          <w:rFonts w:ascii="Times New Roman" w:hAnsi="Times New Roman" w:cs="Times New Roman"/>
        </w:rPr>
        <w:t xml:space="preserve">At the same time she accords beauty and pleasure in the desert surroundings expression and value: “In the summertime, </w:t>
      </w:r>
      <w:proofErr w:type="spellStart"/>
      <w:r w:rsidR="00910856" w:rsidRPr="000D7E9B">
        <w:rPr>
          <w:rFonts w:ascii="Times New Roman" w:hAnsi="Times New Roman" w:cs="Times New Roman"/>
        </w:rPr>
        <w:t>pitahaya</w:t>
      </w:r>
      <w:proofErr w:type="spellEnd"/>
      <w:r w:rsidR="00910856" w:rsidRPr="000D7E9B">
        <w:rPr>
          <w:rFonts w:ascii="Times New Roman" w:hAnsi="Times New Roman" w:cs="Times New Roman"/>
        </w:rPr>
        <w:t xml:space="preserve"> </w:t>
      </w:r>
      <w:proofErr w:type="spellStart"/>
      <w:r w:rsidR="00910856" w:rsidRPr="000D7E9B">
        <w:rPr>
          <w:rFonts w:ascii="Times New Roman" w:hAnsi="Times New Roman" w:cs="Times New Roman"/>
        </w:rPr>
        <w:t>dulce</w:t>
      </w:r>
      <w:proofErr w:type="spellEnd"/>
      <w:r w:rsidR="00910856" w:rsidRPr="000D7E9B">
        <w:rPr>
          <w:rFonts w:ascii="Times New Roman" w:hAnsi="Times New Roman" w:cs="Times New Roman"/>
        </w:rPr>
        <w:t xml:space="preserve">, the fruit of the organ pipe cactus, ripens to red and drops its spines. The prickly pear cactus' tuna reddens to purple, but never loses its needles. </w:t>
      </w:r>
      <w:proofErr w:type="spellStart"/>
      <w:r w:rsidR="00910856" w:rsidRPr="000D7E9B">
        <w:rPr>
          <w:rFonts w:ascii="Times New Roman" w:hAnsi="Times New Roman" w:cs="Times New Roman"/>
        </w:rPr>
        <w:t>Dethorned</w:t>
      </w:r>
      <w:proofErr w:type="spellEnd"/>
      <w:r w:rsidR="00910856" w:rsidRPr="000D7E9B">
        <w:rPr>
          <w:rFonts w:ascii="Times New Roman" w:hAnsi="Times New Roman" w:cs="Times New Roman"/>
        </w:rPr>
        <w:t>, dethroned, both are dele</w:t>
      </w:r>
      <w:r w:rsidR="00775785" w:rsidRPr="000D7E9B">
        <w:rPr>
          <w:rFonts w:ascii="Times New Roman" w:hAnsi="Times New Roman" w:cs="Times New Roman"/>
        </w:rPr>
        <w:t>ctably edible. Peel their skins</w:t>
      </w:r>
      <w:r w:rsidR="00910856" w:rsidRPr="000D7E9B">
        <w:rPr>
          <w:rFonts w:ascii="Times New Roman" w:hAnsi="Times New Roman" w:cs="Times New Roman"/>
        </w:rPr>
        <w:t>” (5).  Naming color, naming flavor, Carroll creates one of the few sensually appealing moments in the series.  “</w:t>
      </w:r>
      <w:proofErr w:type="spellStart"/>
      <w:r w:rsidR="00910856" w:rsidRPr="000D7E9B">
        <w:rPr>
          <w:rFonts w:ascii="Times New Roman" w:hAnsi="Times New Roman" w:cs="Times New Roman"/>
        </w:rPr>
        <w:t>Dethorned</w:t>
      </w:r>
      <w:proofErr w:type="spellEnd"/>
      <w:r w:rsidR="00910856" w:rsidRPr="000D7E9B">
        <w:rPr>
          <w:rFonts w:ascii="Times New Roman" w:hAnsi="Times New Roman" w:cs="Times New Roman"/>
        </w:rPr>
        <w:t xml:space="preserve">, dethroned”: the pleasure consists in sight and taste, but also in ear and mind, in a </w:t>
      </w:r>
      <w:proofErr w:type="gramStart"/>
      <w:r w:rsidR="00910856" w:rsidRPr="000D7E9B">
        <w:rPr>
          <w:rFonts w:ascii="Times New Roman" w:hAnsi="Times New Roman" w:cs="Times New Roman"/>
        </w:rPr>
        <w:t>word-play</w:t>
      </w:r>
      <w:proofErr w:type="gramEnd"/>
      <w:r w:rsidR="00910856" w:rsidRPr="000D7E9B">
        <w:rPr>
          <w:rFonts w:ascii="Times New Roman" w:hAnsi="Times New Roman" w:cs="Times New Roman"/>
        </w:rPr>
        <w:t xml:space="preserve"> that indicates the transformations of language and its transformative power.  The play on syllables and the beauty of the cactus flowers, not to mention the revolutionary pleasure of deposing a king, act as a moment of relief in a poem that concentrates on warning against death and injury.  </w:t>
      </w:r>
    </w:p>
    <w:p w14:paraId="3150FAC9" w14:textId="77777777" w:rsidR="00BE2AEB" w:rsidRPr="000D7E9B" w:rsidRDefault="00BE2AEB" w:rsidP="008E03A4">
      <w:pPr>
        <w:rPr>
          <w:rFonts w:ascii="Times New Roman" w:hAnsi="Times New Roman" w:cs="Times New Roman"/>
        </w:rPr>
      </w:pPr>
    </w:p>
    <w:p w14:paraId="5F08D087" w14:textId="121765D0" w:rsidR="00DD5DC1" w:rsidRPr="000D7E9B" w:rsidRDefault="00DB0F56" w:rsidP="00347270">
      <w:pPr>
        <w:rPr>
          <w:rFonts w:ascii="Times New Roman" w:hAnsi="Times New Roman" w:cs="Times New Roman"/>
        </w:rPr>
      </w:pPr>
      <w:r w:rsidRPr="000D7E9B">
        <w:rPr>
          <w:rFonts w:ascii="Times New Roman" w:hAnsi="Times New Roman" w:cs="Times New Roman"/>
        </w:rPr>
        <w:tab/>
      </w:r>
      <w:r w:rsidR="00026A49" w:rsidRPr="000D7E9B">
        <w:rPr>
          <w:rFonts w:ascii="Times New Roman" w:hAnsi="Times New Roman" w:cs="Times New Roman"/>
        </w:rPr>
        <w:t>Th</w:t>
      </w:r>
      <w:r w:rsidR="001C3A9E" w:rsidRPr="000D7E9B">
        <w:rPr>
          <w:rFonts w:ascii="Times New Roman" w:hAnsi="Times New Roman" w:cs="Times New Roman"/>
        </w:rPr>
        <w:t>e</w:t>
      </w:r>
      <w:r w:rsidR="00026A49" w:rsidRPr="000D7E9B">
        <w:rPr>
          <w:rFonts w:ascii="Times New Roman" w:hAnsi="Times New Roman" w:cs="Times New Roman"/>
        </w:rPr>
        <w:t xml:space="preserve"> emphasis</w:t>
      </w:r>
      <w:r w:rsidR="00B95469" w:rsidRPr="000D7E9B">
        <w:rPr>
          <w:rFonts w:ascii="Times New Roman" w:hAnsi="Times New Roman" w:cs="Times New Roman"/>
        </w:rPr>
        <w:t xml:space="preserve"> </w:t>
      </w:r>
      <w:r w:rsidR="00B87BE4" w:rsidRPr="000D7E9B">
        <w:rPr>
          <w:rFonts w:ascii="Times New Roman" w:hAnsi="Times New Roman" w:cs="Times New Roman"/>
        </w:rPr>
        <w:t>of the series on</w:t>
      </w:r>
      <w:r w:rsidR="001C3A9E" w:rsidRPr="000D7E9B">
        <w:rPr>
          <w:rFonts w:ascii="Times New Roman" w:hAnsi="Times New Roman" w:cs="Times New Roman"/>
        </w:rPr>
        <w:t xml:space="preserve"> instruction </w:t>
      </w:r>
      <w:r w:rsidR="00B95469" w:rsidRPr="000D7E9B">
        <w:rPr>
          <w:rFonts w:ascii="Times New Roman" w:hAnsi="Times New Roman" w:cs="Times New Roman"/>
        </w:rPr>
        <w:t xml:space="preserve">places </w:t>
      </w:r>
      <w:r w:rsidR="00B87BE4" w:rsidRPr="000D7E9B">
        <w:rPr>
          <w:rFonts w:ascii="Times New Roman" w:hAnsi="Times New Roman" w:cs="Times New Roman"/>
        </w:rPr>
        <w:t>it both in and in opposition to</w:t>
      </w:r>
      <w:r w:rsidR="00B95469" w:rsidRPr="000D7E9B">
        <w:rPr>
          <w:rFonts w:ascii="Times New Roman" w:hAnsi="Times New Roman" w:cs="Times New Roman"/>
        </w:rPr>
        <w:t xml:space="preserve"> several powerful traditions</w:t>
      </w:r>
      <w:r w:rsidR="001C339D" w:rsidRPr="000D7E9B">
        <w:rPr>
          <w:rFonts w:ascii="Times New Roman" w:hAnsi="Times New Roman" w:cs="Times New Roman"/>
        </w:rPr>
        <w:t xml:space="preserve">. </w:t>
      </w:r>
      <w:r w:rsidR="002E1819" w:rsidRPr="000D7E9B">
        <w:rPr>
          <w:rFonts w:ascii="Times New Roman" w:hAnsi="Times New Roman" w:cs="Times New Roman"/>
        </w:rPr>
        <w:t xml:space="preserve">Instruction is by its very nature ideological, and these poems institute a different set of politics from those of classical antiquity.  Willard </w:t>
      </w:r>
      <w:proofErr w:type="spellStart"/>
      <w:r w:rsidR="002E1819" w:rsidRPr="000D7E9B">
        <w:rPr>
          <w:rFonts w:ascii="Times New Roman" w:hAnsi="Times New Roman" w:cs="Times New Roman"/>
        </w:rPr>
        <w:t>Spiegelman</w:t>
      </w:r>
      <w:proofErr w:type="spellEnd"/>
      <w:r w:rsidR="002E1819" w:rsidRPr="000D7E9B">
        <w:rPr>
          <w:rFonts w:ascii="Times New Roman" w:hAnsi="Times New Roman" w:cs="Times New Roman"/>
        </w:rPr>
        <w:t xml:space="preserve">, in his study of didactic poetry, insists that “pedagogic strategies” can comprehend a range of styles and modes, and that American poetry has inherited many of these, including the "direct pronouncement, incisive wit, meandering contemplation, cogent </w:t>
      </w:r>
      <w:proofErr w:type="spellStart"/>
      <w:r w:rsidR="002E1819" w:rsidRPr="000D7E9B">
        <w:rPr>
          <w:rFonts w:ascii="Times New Roman" w:hAnsi="Times New Roman" w:cs="Times New Roman"/>
        </w:rPr>
        <w:t>reductiveness</w:t>
      </w:r>
      <w:proofErr w:type="spellEnd"/>
      <w:r w:rsidR="002E1819" w:rsidRPr="000D7E9B">
        <w:rPr>
          <w:rFonts w:ascii="Times New Roman" w:hAnsi="Times New Roman" w:cs="Times New Roman"/>
        </w:rPr>
        <w:t>, [</w:t>
      </w:r>
      <w:proofErr w:type="gramStart"/>
      <w:r w:rsidR="002E1819" w:rsidRPr="000D7E9B">
        <w:rPr>
          <w:rFonts w:ascii="Times New Roman" w:hAnsi="Times New Roman" w:cs="Times New Roman"/>
        </w:rPr>
        <w:t>and …]</w:t>
      </w:r>
      <w:proofErr w:type="gramEnd"/>
      <w:r w:rsidR="002E1819" w:rsidRPr="000D7E9B">
        <w:rPr>
          <w:rFonts w:ascii="Times New Roman" w:hAnsi="Times New Roman" w:cs="Times New Roman"/>
        </w:rPr>
        <w:t xml:space="preserve"> embodiments of ideas in images"</w:t>
      </w:r>
      <w:r w:rsidR="00322C73" w:rsidRPr="000D7E9B">
        <w:rPr>
          <w:rFonts w:ascii="Times New Roman" w:hAnsi="Times New Roman" w:cs="Times New Roman"/>
        </w:rPr>
        <w:t xml:space="preserve"> (</w:t>
      </w:r>
      <w:r w:rsidR="00AF2966" w:rsidRPr="000D7E9B">
        <w:rPr>
          <w:rFonts w:ascii="Times New Roman" w:hAnsi="Times New Roman" w:cs="Times New Roman"/>
        </w:rPr>
        <w:t>24</w:t>
      </w:r>
      <w:r w:rsidR="00322C73" w:rsidRPr="000D7E9B">
        <w:rPr>
          <w:rFonts w:ascii="Times New Roman" w:hAnsi="Times New Roman" w:cs="Times New Roman"/>
        </w:rPr>
        <w:t>)</w:t>
      </w:r>
      <w:r w:rsidR="002E1819" w:rsidRPr="000D7E9B">
        <w:rPr>
          <w:rFonts w:ascii="Times New Roman" w:hAnsi="Times New Roman" w:cs="Times New Roman"/>
        </w:rPr>
        <w:t xml:space="preserve"> that he attributes to Auden but that characterize Carroll’s series as well.  </w:t>
      </w:r>
      <w:r w:rsidR="00322C73" w:rsidRPr="000D7E9B">
        <w:rPr>
          <w:rFonts w:ascii="Times New Roman" w:hAnsi="Times New Roman" w:cs="Times New Roman"/>
        </w:rPr>
        <w:t>By</w:t>
      </w:r>
      <w:r w:rsidR="002E1819" w:rsidRPr="000D7E9B">
        <w:rPr>
          <w:rFonts w:ascii="Times New Roman" w:hAnsi="Times New Roman" w:cs="Times New Roman"/>
        </w:rPr>
        <w:t xml:space="preserve"> draw</w:t>
      </w:r>
      <w:r w:rsidR="00322C73" w:rsidRPr="000D7E9B">
        <w:rPr>
          <w:rFonts w:ascii="Times New Roman" w:hAnsi="Times New Roman" w:cs="Times New Roman"/>
        </w:rPr>
        <w:t>ing</w:t>
      </w:r>
      <w:r w:rsidR="002E1819" w:rsidRPr="000D7E9B">
        <w:rPr>
          <w:rFonts w:ascii="Times New Roman" w:hAnsi="Times New Roman" w:cs="Times New Roman"/>
        </w:rPr>
        <w:t xml:space="preserve"> on the resources of ongoing poetic traditions and counter-traditions</w:t>
      </w:r>
      <w:r w:rsidR="00322C73" w:rsidRPr="000D7E9B">
        <w:rPr>
          <w:rFonts w:ascii="Times New Roman" w:hAnsi="Times New Roman" w:cs="Times New Roman"/>
        </w:rPr>
        <w:t>, the TBT poems</w:t>
      </w:r>
      <w:r w:rsidR="002E1819" w:rsidRPr="000D7E9B">
        <w:rPr>
          <w:rFonts w:ascii="Times New Roman" w:hAnsi="Times New Roman" w:cs="Times New Roman"/>
        </w:rPr>
        <w:t xml:space="preserve"> offer design that calls up older genres, but significantly revises them. </w:t>
      </w:r>
      <w:r w:rsidR="008334B2" w:rsidRPr="000D7E9B">
        <w:rPr>
          <w:rFonts w:ascii="Times New Roman" w:hAnsi="Times New Roman" w:cs="Times New Roman"/>
        </w:rPr>
        <w:t xml:space="preserve">Their shadow-drama </w:t>
      </w:r>
      <w:r w:rsidR="00B95469" w:rsidRPr="000D7E9B">
        <w:rPr>
          <w:rFonts w:ascii="Times New Roman" w:hAnsi="Times New Roman" w:cs="Times New Roman"/>
        </w:rPr>
        <w:t>portrays</w:t>
      </w:r>
      <w:r w:rsidR="008334B2" w:rsidRPr="000D7E9B">
        <w:rPr>
          <w:rFonts w:ascii="Times New Roman" w:hAnsi="Times New Roman" w:cs="Times New Roman"/>
        </w:rPr>
        <w:t xml:space="preserve"> poetic </w:t>
      </w:r>
      <w:r w:rsidR="0071318B" w:rsidRPr="000D7E9B">
        <w:rPr>
          <w:rFonts w:ascii="Times New Roman" w:hAnsi="Times New Roman" w:cs="Times New Roman"/>
        </w:rPr>
        <w:t>inher</w:t>
      </w:r>
      <w:r w:rsidR="008334B2" w:rsidRPr="000D7E9B">
        <w:rPr>
          <w:rFonts w:ascii="Times New Roman" w:hAnsi="Times New Roman" w:cs="Times New Roman"/>
        </w:rPr>
        <w:t>itance and negotiations with literary tradition</w:t>
      </w:r>
      <w:r w:rsidR="00261D46" w:rsidRPr="000D7E9B">
        <w:rPr>
          <w:rFonts w:ascii="Times New Roman" w:hAnsi="Times New Roman" w:cs="Times New Roman"/>
        </w:rPr>
        <w:t>.</w:t>
      </w:r>
      <w:r w:rsidR="008334B2" w:rsidRPr="000D7E9B">
        <w:rPr>
          <w:rFonts w:ascii="Times New Roman" w:hAnsi="Times New Roman" w:cs="Times New Roman"/>
        </w:rPr>
        <w:t xml:space="preserve"> </w:t>
      </w:r>
      <w:r w:rsidR="00697F72" w:rsidRPr="000D7E9B">
        <w:rPr>
          <w:rFonts w:ascii="Times New Roman" w:hAnsi="Times New Roman" w:cs="Times New Roman"/>
        </w:rPr>
        <w:t xml:space="preserve"> </w:t>
      </w:r>
      <w:r w:rsidR="00D01372" w:rsidRPr="000D7E9B">
        <w:rPr>
          <w:rFonts w:ascii="Times New Roman" w:hAnsi="Times New Roman" w:cs="Times New Roman"/>
        </w:rPr>
        <w:t xml:space="preserve"> </w:t>
      </w:r>
    </w:p>
    <w:p w14:paraId="3312D0D2" w14:textId="77777777" w:rsidR="00DD5DC1" w:rsidRPr="000D7E9B" w:rsidRDefault="00DD5DC1" w:rsidP="00347270">
      <w:pPr>
        <w:rPr>
          <w:rFonts w:ascii="Times New Roman" w:hAnsi="Times New Roman" w:cs="Times New Roman"/>
        </w:rPr>
      </w:pPr>
    </w:p>
    <w:p w14:paraId="161CC3FE" w14:textId="248A80CC" w:rsidR="002267EE" w:rsidRPr="000D7E9B" w:rsidRDefault="00DD5DC1" w:rsidP="002267EE">
      <w:pPr>
        <w:rPr>
          <w:rFonts w:ascii="Times New Roman" w:hAnsi="Times New Roman" w:cs="Times New Roman"/>
        </w:rPr>
      </w:pPr>
      <w:r w:rsidRPr="000D7E9B">
        <w:rPr>
          <w:rFonts w:ascii="Times New Roman" w:hAnsi="Times New Roman" w:cs="Times New Roman"/>
        </w:rPr>
        <w:tab/>
      </w:r>
      <w:r w:rsidR="00697F72" w:rsidRPr="000D7E9B">
        <w:rPr>
          <w:rFonts w:ascii="Times New Roman" w:hAnsi="Times New Roman" w:cs="Times New Roman"/>
        </w:rPr>
        <w:t>Carroll’s poems</w:t>
      </w:r>
      <w:r w:rsidRPr="000D7E9B">
        <w:rPr>
          <w:rFonts w:ascii="Times New Roman" w:hAnsi="Times New Roman" w:cs="Times New Roman"/>
        </w:rPr>
        <w:t>, for instance,</w:t>
      </w:r>
      <w:r w:rsidR="00697F72" w:rsidRPr="000D7E9B">
        <w:rPr>
          <w:rFonts w:ascii="Times New Roman" w:hAnsi="Times New Roman" w:cs="Times New Roman"/>
        </w:rPr>
        <w:t xml:space="preserve"> may not bear much immediate resemblance to p</w:t>
      </w:r>
      <w:r w:rsidR="00D01372" w:rsidRPr="000D7E9B">
        <w:rPr>
          <w:rFonts w:ascii="Times New Roman" w:hAnsi="Times New Roman" w:cs="Times New Roman"/>
        </w:rPr>
        <w:t>astoral and georgic</w:t>
      </w:r>
      <w:r w:rsidR="00697F72" w:rsidRPr="000D7E9B">
        <w:rPr>
          <w:rFonts w:ascii="Times New Roman" w:hAnsi="Times New Roman" w:cs="Times New Roman"/>
        </w:rPr>
        <w:t xml:space="preserve">, </w:t>
      </w:r>
      <w:r w:rsidR="002267EE" w:rsidRPr="000D7E9B">
        <w:rPr>
          <w:rFonts w:ascii="Times New Roman" w:hAnsi="Times New Roman" w:cs="Times New Roman"/>
        </w:rPr>
        <w:t>two versions of the idealized classical rural</w:t>
      </w:r>
      <w:r w:rsidRPr="000D7E9B">
        <w:rPr>
          <w:rFonts w:ascii="Times New Roman" w:hAnsi="Times New Roman" w:cs="Times New Roman"/>
        </w:rPr>
        <w:t xml:space="preserve"> that are associated with escapism, what </w:t>
      </w:r>
      <w:r w:rsidR="002267EE" w:rsidRPr="000D7E9B">
        <w:rPr>
          <w:rFonts w:ascii="Times New Roman" w:hAnsi="Times New Roman" w:cs="Times New Roman"/>
        </w:rPr>
        <w:t>Victoria Silver refers to l as an “instrumental fiction … whose efficacy at ordering the world requires that it too stand outside of time and the actual contingency of things” (36)</w:t>
      </w:r>
      <w:r w:rsidR="00FE5124" w:rsidRPr="000D7E9B">
        <w:rPr>
          <w:rFonts w:ascii="Times New Roman" w:hAnsi="Times New Roman" w:cs="Times New Roman"/>
        </w:rPr>
        <w:t xml:space="preserve">, and Raymond </w:t>
      </w:r>
      <w:r w:rsidRPr="000D7E9B">
        <w:rPr>
          <w:rFonts w:ascii="Times New Roman" w:hAnsi="Times New Roman" w:cs="Times New Roman"/>
        </w:rPr>
        <w:t>Williams as</w:t>
      </w:r>
      <w:r w:rsidR="00347270" w:rsidRPr="000D7E9B">
        <w:rPr>
          <w:rFonts w:ascii="Times New Roman" w:hAnsi="Times New Roman" w:cs="Times New Roman"/>
        </w:rPr>
        <w:t xml:space="preserve"> </w:t>
      </w:r>
      <w:r w:rsidR="009F011F" w:rsidRPr="000D7E9B">
        <w:rPr>
          <w:rFonts w:ascii="Times New Roman" w:hAnsi="Times New Roman" w:cs="Times New Roman"/>
        </w:rPr>
        <w:t>“a myth functioning as a memory”</w:t>
      </w:r>
      <w:r w:rsidRPr="000D7E9B">
        <w:rPr>
          <w:rFonts w:ascii="Times New Roman" w:hAnsi="Times New Roman" w:cs="Times New Roman"/>
        </w:rPr>
        <w:t xml:space="preserve"> (43).  For both, pastoral evokes a simpler, less existentially fraught set of mind and way of life</w:t>
      </w:r>
      <w:r w:rsidR="00B64446" w:rsidRPr="000D7E9B">
        <w:rPr>
          <w:rFonts w:ascii="Times New Roman" w:hAnsi="Times New Roman" w:cs="Times New Roman"/>
        </w:rPr>
        <w:t>, a fantasy operating in the vision of an America without immigrants, self-sufficient, “great” in ways that matter.  Williams’ fabricated “memory” retains a lot of power</w:t>
      </w:r>
      <w:r w:rsidRPr="000D7E9B">
        <w:rPr>
          <w:rFonts w:ascii="Times New Roman" w:hAnsi="Times New Roman" w:cs="Times New Roman"/>
        </w:rPr>
        <w:t xml:space="preserve">.  </w:t>
      </w:r>
      <w:r w:rsidR="00862DD1" w:rsidRPr="000D7E9B">
        <w:rPr>
          <w:rFonts w:ascii="Times New Roman" w:hAnsi="Times New Roman" w:cs="Times New Roman"/>
        </w:rPr>
        <w:t>Not all pastoral idealize</w:t>
      </w:r>
      <w:r w:rsidR="00826FF2" w:rsidRPr="000D7E9B">
        <w:rPr>
          <w:rFonts w:ascii="Times New Roman" w:hAnsi="Times New Roman" w:cs="Times New Roman"/>
        </w:rPr>
        <w:t>s</w:t>
      </w:r>
      <w:r w:rsidR="00862DD1" w:rsidRPr="000D7E9B">
        <w:rPr>
          <w:rFonts w:ascii="Times New Roman" w:hAnsi="Times New Roman" w:cs="Times New Roman"/>
        </w:rPr>
        <w:t xml:space="preserve">, however. </w:t>
      </w:r>
      <w:r w:rsidR="00CB4429" w:rsidRPr="000D7E9B">
        <w:rPr>
          <w:rFonts w:ascii="Times New Roman" w:hAnsi="Times New Roman" w:cs="Times New Roman"/>
        </w:rPr>
        <w:t xml:space="preserve">It is important also to recognize </w:t>
      </w:r>
      <w:r w:rsidR="002267EE" w:rsidRPr="000D7E9B">
        <w:rPr>
          <w:rFonts w:ascii="Times New Roman" w:hAnsi="Times New Roman" w:cs="Times New Roman"/>
        </w:rPr>
        <w:t>the presence in classical pastoral of a more negative strain.</w:t>
      </w:r>
      <w:r w:rsidR="002267EE" w:rsidRPr="000D7E9B">
        <w:rPr>
          <w:rStyle w:val="EndnoteReference"/>
          <w:rFonts w:ascii="Times New Roman" w:hAnsi="Times New Roman" w:cs="Times New Roman"/>
        </w:rPr>
        <w:endnoteReference w:id="9"/>
      </w:r>
      <w:r w:rsidR="002267EE" w:rsidRPr="000D7E9B">
        <w:rPr>
          <w:rFonts w:ascii="Times New Roman" w:hAnsi="Times New Roman" w:cs="Times New Roman"/>
        </w:rPr>
        <w:t xml:space="preserve"> For example, </w:t>
      </w:r>
      <w:r w:rsidR="00950A9F" w:rsidRPr="000D7E9B">
        <w:rPr>
          <w:rFonts w:ascii="Times New Roman" w:hAnsi="Times New Roman" w:cs="Times New Roman"/>
        </w:rPr>
        <w:t xml:space="preserve">in pastoral </w:t>
      </w:r>
      <w:r w:rsidR="002267EE" w:rsidRPr="000D7E9B">
        <w:rPr>
          <w:rFonts w:ascii="Times New Roman" w:hAnsi="Times New Roman" w:cs="Times New Roman"/>
        </w:rPr>
        <w:t>the shepherds complain about the weather and the sheep’s illnesses, but also about death and exile</w:t>
      </w:r>
      <w:r w:rsidR="00CB4429" w:rsidRPr="000D7E9B">
        <w:rPr>
          <w:rFonts w:ascii="Times New Roman" w:hAnsi="Times New Roman" w:cs="Times New Roman"/>
        </w:rPr>
        <w:t>;</w:t>
      </w:r>
      <w:r w:rsidR="00950A9F" w:rsidRPr="000D7E9B">
        <w:rPr>
          <w:rFonts w:ascii="Times New Roman" w:hAnsi="Times New Roman" w:cs="Times New Roman"/>
        </w:rPr>
        <w:t xml:space="preserve"> </w:t>
      </w:r>
      <w:r w:rsidR="00CB4429" w:rsidRPr="000D7E9B">
        <w:rPr>
          <w:rFonts w:ascii="Times New Roman" w:hAnsi="Times New Roman" w:cs="Times New Roman"/>
        </w:rPr>
        <w:t>in georgic</w:t>
      </w:r>
      <w:r w:rsidR="00950A9F" w:rsidRPr="000D7E9B">
        <w:rPr>
          <w:rFonts w:ascii="Times New Roman" w:hAnsi="Times New Roman" w:cs="Times New Roman"/>
        </w:rPr>
        <w:t xml:space="preserve">, they may lose their hives or their crops, and these disasters </w:t>
      </w:r>
      <w:r w:rsidR="002E798F" w:rsidRPr="000D7E9B">
        <w:rPr>
          <w:rFonts w:ascii="Times New Roman" w:hAnsi="Times New Roman" w:cs="Times New Roman"/>
        </w:rPr>
        <w:t>reflect larger realities of war, loss, and mortality.  Virgil’s Book IV, for example, ends with the story of Orpheus and Eurydice</w:t>
      </w:r>
      <w:r w:rsidR="007177D8" w:rsidRPr="000D7E9B">
        <w:rPr>
          <w:rFonts w:ascii="Times New Roman" w:hAnsi="Times New Roman" w:cs="Times New Roman"/>
        </w:rPr>
        <w:t xml:space="preserve">, but all four books are suffused with the anguish or recent events.  It is the arrival of Augustus, rewarding his veterans with land wrested from owners who then became </w:t>
      </w:r>
      <w:proofErr w:type="gramStart"/>
      <w:r w:rsidR="007177D8" w:rsidRPr="000D7E9B">
        <w:rPr>
          <w:rFonts w:ascii="Times New Roman" w:hAnsi="Times New Roman" w:cs="Times New Roman"/>
        </w:rPr>
        <w:t>vagrants, that</w:t>
      </w:r>
      <w:proofErr w:type="gramEnd"/>
      <w:r w:rsidR="007177D8" w:rsidRPr="000D7E9B">
        <w:rPr>
          <w:rFonts w:ascii="Times New Roman" w:hAnsi="Times New Roman" w:cs="Times New Roman"/>
        </w:rPr>
        <w:t xml:space="preserve"> has sent </w:t>
      </w:r>
      <w:proofErr w:type="spellStart"/>
      <w:r w:rsidR="007177D8" w:rsidRPr="000D7E9B">
        <w:rPr>
          <w:rFonts w:ascii="Times New Roman" w:hAnsi="Times New Roman" w:cs="Times New Roman"/>
        </w:rPr>
        <w:t>Meliboeus</w:t>
      </w:r>
      <w:proofErr w:type="spellEnd"/>
      <w:r w:rsidR="007177D8" w:rsidRPr="000D7E9B">
        <w:rPr>
          <w:rFonts w:ascii="Times New Roman" w:hAnsi="Times New Roman" w:cs="Times New Roman"/>
        </w:rPr>
        <w:t xml:space="preserve"> on the road in Book I.</w:t>
      </w:r>
    </w:p>
    <w:p w14:paraId="03532A75" w14:textId="77777777" w:rsidR="00D6230C" w:rsidRPr="000D7E9B" w:rsidRDefault="00D6230C" w:rsidP="00D6230C">
      <w:pPr>
        <w:rPr>
          <w:rFonts w:ascii="Times New Roman" w:hAnsi="Times New Roman" w:cs="Times New Roman"/>
        </w:rPr>
      </w:pPr>
      <w:r w:rsidRPr="000D7E9B">
        <w:rPr>
          <w:rFonts w:ascii="Times New Roman" w:hAnsi="Times New Roman" w:cs="Times New Roman"/>
        </w:rPr>
        <w:tab/>
      </w:r>
    </w:p>
    <w:p w14:paraId="28908746" w14:textId="39FBCE06" w:rsidR="00D6230C" w:rsidRPr="000D7E9B" w:rsidRDefault="00D6230C" w:rsidP="00D6230C">
      <w:pPr>
        <w:rPr>
          <w:rFonts w:ascii="Times New Roman" w:hAnsi="Times New Roman" w:cs="Times New Roman"/>
        </w:rPr>
      </w:pPr>
      <w:r w:rsidRPr="000D7E9B">
        <w:rPr>
          <w:rFonts w:ascii="Times New Roman" w:hAnsi="Times New Roman" w:cs="Times New Roman"/>
        </w:rPr>
        <w:tab/>
      </w:r>
      <w:r w:rsidR="00826FF2" w:rsidRPr="000D7E9B">
        <w:rPr>
          <w:rFonts w:ascii="Times New Roman" w:hAnsi="Times New Roman" w:cs="Times New Roman"/>
        </w:rPr>
        <w:t xml:space="preserve">Recent environmentally focused discussions and poetic practices of pastoral have refused an idealized worldview, especially relative to environmental degradation.   </w:t>
      </w:r>
      <w:r w:rsidR="00C855AC" w:rsidRPr="000D7E9B">
        <w:rPr>
          <w:rFonts w:ascii="Times New Roman" w:hAnsi="Times New Roman" w:cs="Times New Roman"/>
        </w:rPr>
        <w:t xml:space="preserve">Terry </w:t>
      </w:r>
      <w:r w:rsidR="00C855AC" w:rsidRPr="000D7E9B">
        <w:rPr>
          <w:rFonts w:ascii="Times New Roman" w:hAnsi="Times New Roman" w:cs="Times New Roman"/>
        </w:rPr>
        <w:lastRenderedPageBreak/>
        <w:t xml:space="preserve">Gifford </w:t>
      </w:r>
      <w:r w:rsidR="00012162" w:rsidRPr="000D7E9B">
        <w:rPr>
          <w:rFonts w:ascii="Times New Roman" w:hAnsi="Times New Roman" w:cs="Times New Roman"/>
        </w:rPr>
        <w:t xml:space="preserve">reflects that </w:t>
      </w:r>
      <w:r w:rsidR="00C855AC" w:rsidRPr="000D7E9B">
        <w:rPr>
          <w:rFonts w:ascii="Times New Roman" w:hAnsi="Times New Roman" w:cs="Times New Roman"/>
        </w:rPr>
        <w:t xml:space="preserve">“a delight in nature is usually associated with a celebratory attitude to what it describes, however superficially bleak it might appear to be… but </w:t>
      </w:r>
      <w:r w:rsidR="00012162" w:rsidRPr="000D7E9B">
        <w:rPr>
          <w:rFonts w:ascii="Times New Roman" w:hAnsi="Times New Roman" w:cs="Times New Roman"/>
        </w:rPr>
        <w:t>a</w:t>
      </w:r>
      <w:r w:rsidR="00C855AC" w:rsidRPr="000D7E9B">
        <w:rPr>
          <w:rFonts w:ascii="Times New Roman" w:hAnsi="Times New Roman" w:cs="Times New Roman"/>
        </w:rPr>
        <w:t xml:space="preserve"> Greenpeace supporter might use the term as a criticism of [a] tree poem if it ignored the presence of pollution or the threat to urban trees from city developers” (2)</w:t>
      </w:r>
      <w:r w:rsidR="00420370" w:rsidRPr="000D7E9B">
        <w:rPr>
          <w:rFonts w:ascii="Times New Roman" w:hAnsi="Times New Roman" w:cs="Times New Roman"/>
        </w:rPr>
        <w:t>.</w:t>
      </w:r>
      <w:r w:rsidR="00012162" w:rsidRPr="000D7E9B">
        <w:rPr>
          <w:rFonts w:ascii="Times New Roman" w:hAnsi="Times New Roman" w:cs="Times New Roman"/>
        </w:rPr>
        <w:t xml:space="preserve">  </w:t>
      </w:r>
      <w:r w:rsidRPr="000D7E9B">
        <w:rPr>
          <w:rFonts w:ascii="Times New Roman" w:hAnsi="Times New Roman" w:cs="Times New Roman"/>
        </w:rPr>
        <w:t xml:space="preserve">For instance, Joshua Corey uses the term “post-pastoral, for the sense that the prefix “post-” gives to the object it modifies as that which is conditioned by that </w:t>
      </w:r>
      <w:r w:rsidR="000B566F" w:rsidRPr="000D7E9B">
        <w:rPr>
          <w:rFonts w:ascii="Times New Roman" w:hAnsi="Times New Roman" w:cs="Times New Roman"/>
        </w:rPr>
        <w:t xml:space="preserve">object but which also </w:t>
      </w:r>
      <w:proofErr w:type="spellStart"/>
      <w:r w:rsidR="000B566F" w:rsidRPr="000D7E9B">
        <w:rPr>
          <w:rFonts w:ascii="Times New Roman" w:hAnsi="Times New Roman" w:cs="Times New Roman"/>
        </w:rPr>
        <w:t>struggles</w:t>
      </w:r>
      <w:r w:rsidRPr="000D7E9B">
        <w:rPr>
          <w:rFonts w:ascii="Times New Roman" w:hAnsi="Times New Roman" w:cs="Times New Roman"/>
        </w:rPr>
        <w:t>it</w:t>
      </w:r>
      <w:proofErr w:type="spellEnd"/>
      <w:r w:rsidRPr="000D7E9B">
        <w:rPr>
          <w:rFonts w:ascii="Times New Roman" w:hAnsi="Times New Roman" w:cs="Times New Roman"/>
        </w:rPr>
        <w:t>, trying t</w:t>
      </w:r>
      <w:r w:rsidR="0078336E" w:rsidRPr="000D7E9B">
        <w:rPr>
          <w:rFonts w:ascii="Times New Roman" w:hAnsi="Times New Roman" w:cs="Times New Roman"/>
        </w:rPr>
        <w:t>o become something new” (</w:t>
      </w:r>
      <w:proofErr w:type="spellStart"/>
      <w:r w:rsidR="0078336E" w:rsidRPr="000D7E9B">
        <w:rPr>
          <w:rFonts w:ascii="Times New Roman" w:hAnsi="Times New Roman" w:cs="Times New Roman"/>
        </w:rPr>
        <w:t>n.p</w:t>
      </w:r>
      <w:proofErr w:type="spellEnd"/>
      <w:r w:rsidR="0078336E" w:rsidRPr="000D7E9B">
        <w:rPr>
          <w:rFonts w:ascii="Times New Roman" w:hAnsi="Times New Roman" w:cs="Times New Roman"/>
        </w:rPr>
        <w:t>.)</w:t>
      </w:r>
      <w:r w:rsidR="00420370" w:rsidRPr="000D7E9B">
        <w:rPr>
          <w:rFonts w:ascii="Times New Roman" w:hAnsi="Times New Roman" w:cs="Times New Roman"/>
        </w:rPr>
        <w:t>.</w:t>
      </w:r>
      <w:r w:rsidR="0078336E" w:rsidRPr="000D7E9B">
        <w:rPr>
          <w:rFonts w:ascii="Times New Roman" w:hAnsi="Times New Roman" w:cs="Times New Roman"/>
        </w:rPr>
        <w:t xml:space="preserve">  </w:t>
      </w:r>
      <w:r w:rsidRPr="000D7E9B">
        <w:rPr>
          <w:rFonts w:ascii="Times New Roman" w:hAnsi="Times New Roman" w:cs="Times New Roman"/>
        </w:rPr>
        <w:t xml:space="preserve">Carroll’s series is like a desert </w:t>
      </w:r>
      <w:r w:rsidR="008D03FC" w:rsidRPr="000D7E9B">
        <w:rPr>
          <w:rFonts w:ascii="Times New Roman" w:hAnsi="Times New Roman" w:cs="Times New Roman"/>
        </w:rPr>
        <w:t>post-</w:t>
      </w:r>
      <w:r w:rsidRPr="000D7E9B">
        <w:rPr>
          <w:rFonts w:ascii="Times New Roman" w:hAnsi="Times New Roman" w:cs="Times New Roman"/>
        </w:rPr>
        <w:t>pastoral, foregoing the utopian brightness for a dark, “</w:t>
      </w:r>
      <w:r w:rsidRPr="000D7E9B">
        <w:rPr>
          <w:rFonts w:ascii="Times New Roman" w:hAnsi="Times New Roman" w:cs="Times New Roman"/>
          <w:i/>
        </w:rPr>
        <w:t xml:space="preserve">ego </w:t>
      </w:r>
      <w:proofErr w:type="gramStart"/>
      <w:r w:rsidRPr="000D7E9B">
        <w:rPr>
          <w:rFonts w:ascii="Times New Roman" w:hAnsi="Times New Roman" w:cs="Times New Roman"/>
          <w:i/>
        </w:rPr>
        <w:t>et</w:t>
      </w:r>
      <w:proofErr w:type="gramEnd"/>
      <w:r w:rsidRPr="000D7E9B">
        <w:rPr>
          <w:rFonts w:ascii="Times New Roman" w:hAnsi="Times New Roman" w:cs="Times New Roman"/>
          <w:i/>
        </w:rPr>
        <w:t xml:space="preserve"> in arcadia</w:t>
      </w:r>
      <w:r w:rsidRPr="000D7E9B">
        <w:rPr>
          <w:rFonts w:ascii="Times New Roman" w:hAnsi="Times New Roman" w:cs="Times New Roman"/>
        </w:rPr>
        <w:t>” manner, in which the exigencies of nature require song for solace. In poem 7, Carroll writes: “Cottonwoods spread a welcome shade. Clusters also indicate a desert stream or an underground spring close to the surface.” These lines provide excellent advice for those trying to survive while crossing the desert, but they also</w:t>
      </w:r>
      <w:r w:rsidR="002A2EDF" w:rsidRPr="000D7E9B">
        <w:rPr>
          <w:rFonts w:ascii="Times New Roman" w:hAnsi="Times New Roman" w:cs="Times New Roman"/>
        </w:rPr>
        <w:t xml:space="preserve"> recall</w:t>
      </w:r>
      <w:r w:rsidRPr="000D7E9B">
        <w:rPr>
          <w:rFonts w:ascii="Times New Roman" w:hAnsi="Times New Roman" w:cs="Times New Roman"/>
        </w:rPr>
        <w:t xml:space="preserve"> Virgil’s </w:t>
      </w:r>
      <w:r w:rsidRPr="000D7E9B">
        <w:rPr>
          <w:rFonts w:ascii="Times New Roman" w:hAnsi="Times New Roman" w:cs="Times New Roman"/>
          <w:i/>
        </w:rPr>
        <w:t>Eclogue One</w:t>
      </w:r>
      <w:r w:rsidRPr="000D7E9B">
        <w:rPr>
          <w:rFonts w:ascii="Times New Roman" w:hAnsi="Times New Roman" w:cs="Times New Roman"/>
        </w:rPr>
        <w:t xml:space="preserve">, in which </w:t>
      </w:r>
      <w:proofErr w:type="spellStart"/>
      <w:r w:rsidRPr="000D7E9B">
        <w:rPr>
          <w:rFonts w:ascii="Times New Roman" w:hAnsi="Times New Roman" w:cs="Times New Roman"/>
        </w:rPr>
        <w:t>Meliboeus</w:t>
      </w:r>
      <w:proofErr w:type="spellEnd"/>
      <w:r w:rsidRPr="000D7E9B">
        <w:rPr>
          <w:rFonts w:ascii="Times New Roman" w:hAnsi="Times New Roman" w:cs="Times New Roman"/>
        </w:rPr>
        <w:t xml:space="preserve">, about to be exiled, reproaches the friend who can devote himself to beautiful song while his own world is in tormented upheaval: “You, </w:t>
      </w:r>
      <w:proofErr w:type="spellStart"/>
      <w:r w:rsidRPr="000D7E9B">
        <w:rPr>
          <w:rFonts w:ascii="Times New Roman" w:hAnsi="Times New Roman" w:cs="Times New Roman"/>
        </w:rPr>
        <w:t>Tityrus</w:t>
      </w:r>
      <w:proofErr w:type="spellEnd"/>
      <w:r w:rsidRPr="000D7E9B">
        <w:rPr>
          <w:rFonts w:ascii="Times New Roman" w:hAnsi="Times New Roman" w:cs="Times New Roman"/>
        </w:rPr>
        <w:t xml:space="preserve">, lie under the canopy of a spreading beech, wooing the woodland Muse on slender reed, but we are leaving our country’s bounds and sweet fields. We are outcasts from our country; you, </w:t>
      </w:r>
      <w:proofErr w:type="spellStart"/>
      <w:r w:rsidRPr="000D7E9B">
        <w:rPr>
          <w:rFonts w:ascii="Times New Roman" w:hAnsi="Times New Roman" w:cs="Times New Roman"/>
        </w:rPr>
        <w:t>Tityrus</w:t>
      </w:r>
      <w:proofErr w:type="spellEnd"/>
      <w:r w:rsidRPr="000D7E9B">
        <w:rPr>
          <w:rFonts w:ascii="Times New Roman" w:hAnsi="Times New Roman" w:cs="Times New Roman"/>
        </w:rPr>
        <w:t xml:space="preserve">, at ease beneath the shade, teach the woods to re-echo “fair Amaryllis.”  Like the Sonoran migrants, </w:t>
      </w:r>
      <w:proofErr w:type="spellStart"/>
      <w:r w:rsidRPr="000D7E9B">
        <w:rPr>
          <w:rFonts w:ascii="Times New Roman" w:hAnsi="Times New Roman" w:cs="Times New Roman"/>
        </w:rPr>
        <w:t>Meliboeus</w:t>
      </w:r>
      <w:proofErr w:type="spellEnd"/>
      <w:r w:rsidRPr="000D7E9B">
        <w:rPr>
          <w:rFonts w:ascii="Times New Roman" w:hAnsi="Times New Roman" w:cs="Times New Roman"/>
        </w:rPr>
        <w:t xml:space="preserve"> and his comrades will suffer painful journeys</w:t>
      </w:r>
      <w:r w:rsidR="00A172FE" w:rsidRPr="000D7E9B">
        <w:rPr>
          <w:rFonts w:ascii="Times New Roman" w:hAnsi="Times New Roman" w:cs="Times New Roman"/>
        </w:rPr>
        <w:t>, longing for the relief of shade</w:t>
      </w:r>
      <w:r w:rsidRPr="000D7E9B">
        <w:rPr>
          <w:rFonts w:ascii="Times New Roman" w:hAnsi="Times New Roman" w:cs="Times New Roman"/>
        </w:rPr>
        <w:t xml:space="preserve">.  Carroll may not have these precedents specifically in mind, but they are sufficiently foundational for poetry about nature to have been absorbed and replicated throughout that tradition, the tradition that current </w:t>
      </w:r>
      <w:proofErr w:type="spellStart"/>
      <w:r w:rsidRPr="000D7E9B">
        <w:rPr>
          <w:rFonts w:ascii="Times New Roman" w:hAnsi="Times New Roman" w:cs="Times New Roman"/>
        </w:rPr>
        <w:t>ecopoetics</w:t>
      </w:r>
      <w:proofErr w:type="spellEnd"/>
      <w:r w:rsidRPr="000D7E9B">
        <w:rPr>
          <w:rFonts w:ascii="Times New Roman" w:hAnsi="Times New Roman" w:cs="Times New Roman"/>
        </w:rPr>
        <w:t xml:space="preserve"> writes after, through, with, and against.</w:t>
      </w:r>
      <w:r w:rsidR="00B21F3B" w:rsidRPr="000D7E9B">
        <w:rPr>
          <w:rFonts w:ascii="Times New Roman" w:hAnsi="Times New Roman" w:cs="Times New Roman"/>
        </w:rPr>
        <w:t xml:space="preserve"> </w:t>
      </w:r>
    </w:p>
    <w:p w14:paraId="361039A1" w14:textId="77777777" w:rsidR="000804D8" w:rsidRPr="000D7E9B" w:rsidRDefault="000804D8" w:rsidP="008E03A4">
      <w:pPr>
        <w:rPr>
          <w:rFonts w:ascii="Times New Roman" w:hAnsi="Times New Roman" w:cs="Times New Roman"/>
        </w:rPr>
      </w:pPr>
    </w:p>
    <w:p w14:paraId="0F5B0C91" w14:textId="6D24B88E" w:rsidR="00523975" w:rsidRPr="000D7E9B" w:rsidRDefault="009744A5" w:rsidP="00523975">
      <w:pPr>
        <w:rPr>
          <w:rFonts w:ascii="Times New Roman" w:hAnsi="Times New Roman" w:cs="Times New Roman"/>
        </w:rPr>
      </w:pPr>
      <w:r w:rsidRPr="000D7E9B">
        <w:rPr>
          <w:rFonts w:ascii="Times New Roman" w:hAnsi="Times New Roman" w:cs="Times New Roman"/>
        </w:rPr>
        <w:t xml:space="preserve">Carroll’s </w:t>
      </w:r>
      <w:r w:rsidR="00D1656A" w:rsidRPr="000D7E9B">
        <w:rPr>
          <w:rFonts w:ascii="Times New Roman" w:hAnsi="Times New Roman" w:cs="Times New Roman"/>
        </w:rPr>
        <w:t>poems are georgics</w:t>
      </w:r>
      <w:r w:rsidR="00024F8A" w:rsidRPr="000D7E9B">
        <w:rPr>
          <w:rFonts w:ascii="Times New Roman" w:hAnsi="Times New Roman" w:cs="Times New Roman"/>
        </w:rPr>
        <w:t>, originally detailed verse manuals of agricultural knowledge,</w:t>
      </w:r>
      <w:r w:rsidR="00D1656A" w:rsidRPr="000D7E9B">
        <w:rPr>
          <w:rFonts w:ascii="Times New Roman" w:hAnsi="Times New Roman" w:cs="Times New Roman"/>
        </w:rPr>
        <w:t xml:space="preserve"> in an altered sense: they give step-by-step instructions for methods of survival, though in a landscape very far from that of the European georgic tradition. </w:t>
      </w:r>
      <w:r w:rsidRPr="000D7E9B">
        <w:rPr>
          <w:rFonts w:ascii="Times New Roman" w:hAnsi="Times New Roman" w:cs="Times New Roman"/>
        </w:rPr>
        <w:t xml:space="preserve"> </w:t>
      </w:r>
      <w:r w:rsidR="00D1656A" w:rsidRPr="000D7E9B">
        <w:rPr>
          <w:rFonts w:ascii="Times New Roman" w:hAnsi="Times New Roman" w:cs="Times New Roman"/>
        </w:rPr>
        <w:t xml:space="preserve">Unlike the georgic, however, Carroll’s poetry attends to the nomadic rather than georgic’s forms of settled cultivation.  The georgic from Virgil onward </w:t>
      </w:r>
      <w:r w:rsidRPr="000D7E9B">
        <w:rPr>
          <w:rFonts w:ascii="Times New Roman" w:hAnsi="Times New Roman" w:cs="Times New Roman"/>
        </w:rPr>
        <w:t xml:space="preserve">has </w:t>
      </w:r>
      <w:r w:rsidR="00D1656A" w:rsidRPr="000D7E9B">
        <w:rPr>
          <w:rFonts w:ascii="Times New Roman" w:hAnsi="Times New Roman" w:cs="Times New Roman"/>
        </w:rPr>
        <w:t xml:space="preserve">promoted the development of agriculture, of community, and most significantly a politics of order and status quo.  It </w:t>
      </w:r>
      <w:r w:rsidR="00523975" w:rsidRPr="000D7E9B">
        <w:rPr>
          <w:rFonts w:ascii="Times New Roman" w:hAnsi="Times New Roman" w:cs="Times New Roman"/>
        </w:rPr>
        <w:t xml:space="preserve">could not have accounted for the kinds of population flows catalyzed by late capitalism.  So this earlier poetic and social design, by its stasis and conservatism, could not answer Carroll’s purposes without significant revision. </w:t>
      </w:r>
      <w:r w:rsidRPr="000D7E9B">
        <w:rPr>
          <w:rFonts w:ascii="Times New Roman" w:hAnsi="Times New Roman" w:cs="Times New Roman"/>
        </w:rPr>
        <w:t xml:space="preserve"> Again, a comparison with Virgil clarifies the differences and similarities.  One of the main activities in georgic is beekeeping, and Virgil sees it, humorously but also seriously, as a reflection of state preoccupations:</w:t>
      </w:r>
    </w:p>
    <w:p w14:paraId="32FDCCC6" w14:textId="77777777" w:rsidR="00523975" w:rsidRPr="000D7E9B" w:rsidRDefault="00523975" w:rsidP="00523975">
      <w:pPr>
        <w:rPr>
          <w:rFonts w:ascii="Times New Roman" w:hAnsi="Times New Roman" w:cs="Times New Roman"/>
        </w:rPr>
      </w:pPr>
    </w:p>
    <w:p w14:paraId="3234F572" w14:textId="77777777" w:rsidR="000804D8" w:rsidRPr="000D7E9B" w:rsidRDefault="000804D8" w:rsidP="00347FA4">
      <w:pPr>
        <w:ind w:left="720"/>
        <w:rPr>
          <w:rFonts w:ascii="Times New Roman" w:hAnsi="Times New Roman" w:cs="Times New Roman"/>
        </w:rPr>
      </w:pPr>
      <w:r w:rsidRPr="000D7E9B">
        <w:rPr>
          <w:rFonts w:ascii="Times New Roman" w:hAnsi="Times New Roman" w:cs="Times New Roman"/>
        </w:rPr>
        <w:t xml:space="preserve">A </w:t>
      </w:r>
      <w:proofErr w:type="spellStart"/>
      <w:r w:rsidRPr="000D7E9B">
        <w:rPr>
          <w:rFonts w:ascii="Times New Roman" w:hAnsi="Times New Roman" w:cs="Times New Roman"/>
        </w:rPr>
        <w:t>marvellous</w:t>
      </w:r>
      <w:proofErr w:type="spellEnd"/>
      <w:r w:rsidRPr="000D7E9B">
        <w:rPr>
          <w:rFonts w:ascii="Times New Roman" w:hAnsi="Times New Roman" w:cs="Times New Roman"/>
        </w:rPr>
        <w:t xml:space="preserve"> display of puny powers,</w:t>
      </w:r>
    </w:p>
    <w:p w14:paraId="34B8DA13" w14:textId="77777777" w:rsidR="000804D8" w:rsidRPr="000D7E9B" w:rsidRDefault="000804D8" w:rsidP="00347FA4">
      <w:pPr>
        <w:ind w:left="720"/>
        <w:rPr>
          <w:rFonts w:ascii="Times New Roman" w:hAnsi="Times New Roman" w:cs="Times New Roman"/>
        </w:rPr>
      </w:pPr>
      <w:r w:rsidRPr="000D7E9B">
        <w:rPr>
          <w:rFonts w:ascii="Times New Roman" w:hAnsi="Times New Roman" w:cs="Times New Roman"/>
        </w:rPr>
        <w:t>High-hearted chiefs, a nation's history,</w:t>
      </w:r>
    </w:p>
    <w:p w14:paraId="3292E591" w14:textId="77777777" w:rsidR="000804D8" w:rsidRPr="000D7E9B" w:rsidRDefault="000804D8" w:rsidP="00347FA4">
      <w:pPr>
        <w:ind w:left="720"/>
        <w:rPr>
          <w:rFonts w:ascii="Times New Roman" w:hAnsi="Times New Roman" w:cs="Times New Roman"/>
        </w:rPr>
      </w:pPr>
      <w:r w:rsidRPr="000D7E9B">
        <w:rPr>
          <w:rFonts w:ascii="Times New Roman" w:hAnsi="Times New Roman" w:cs="Times New Roman"/>
        </w:rPr>
        <w:t>Its traits, its bent, its battles and its clans,</w:t>
      </w:r>
    </w:p>
    <w:p w14:paraId="13F2C0E1" w14:textId="558719F7" w:rsidR="000804D8" w:rsidRPr="000D7E9B" w:rsidRDefault="000804D8" w:rsidP="00347FA4">
      <w:pPr>
        <w:ind w:left="720"/>
        <w:rPr>
          <w:rFonts w:ascii="Times New Roman" w:hAnsi="Times New Roman" w:cs="Times New Roman"/>
        </w:rPr>
      </w:pPr>
      <w:r w:rsidRPr="000D7E9B">
        <w:rPr>
          <w:rFonts w:ascii="Times New Roman" w:hAnsi="Times New Roman" w:cs="Times New Roman"/>
        </w:rPr>
        <w:t>All, each, shall pass before you, while I sing.</w:t>
      </w:r>
      <w:r w:rsidR="00347FA4" w:rsidRPr="000D7E9B">
        <w:rPr>
          <w:rFonts w:ascii="Times New Roman" w:hAnsi="Times New Roman" w:cs="Times New Roman"/>
        </w:rPr>
        <w:t xml:space="preserve"> (</w:t>
      </w:r>
      <w:r w:rsidR="003D325A" w:rsidRPr="000D7E9B">
        <w:rPr>
          <w:rFonts w:ascii="Times New Roman" w:hAnsi="Times New Roman" w:cs="Times New Roman"/>
        </w:rPr>
        <w:t xml:space="preserve">Book IV, p. </w:t>
      </w:r>
      <w:r w:rsidR="00347FA4" w:rsidRPr="000D7E9B">
        <w:rPr>
          <w:rFonts w:ascii="Times New Roman" w:hAnsi="Times New Roman" w:cs="Times New Roman"/>
        </w:rPr>
        <w:t>50)</w:t>
      </w:r>
    </w:p>
    <w:p w14:paraId="70F700CE" w14:textId="77777777" w:rsidR="009744A5" w:rsidRPr="000D7E9B" w:rsidRDefault="009744A5" w:rsidP="009744A5">
      <w:pPr>
        <w:rPr>
          <w:rFonts w:ascii="Times New Roman" w:hAnsi="Times New Roman" w:cs="Times New Roman"/>
        </w:rPr>
      </w:pPr>
    </w:p>
    <w:p w14:paraId="48DDBD8F" w14:textId="295985A7" w:rsidR="00EE5654" w:rsidRPr="000D7E9B" w:rsidRDefault="00B24CEA" w:rsidP="00EE5654">
      <w:pPr>
        <w:rPr>
          <w:rFonts w:ascii="Times New Roman" w:hAnsi="Times New Roman" w:cs="Times New Roman"/>
        </w:rPr>
      </w:pPr>
      <w:r w:rsidRPr="000D7E9B">
        <w:rPr>
          <w:rFonts w:ascii="Times New Roman" w:hAnsi="Times New Roman" w:cs="Times New Roman"/>
        </w:rPr>
        <w:t xml:space="preserve">Carroll’s Poem </w:t>
      </w:r>
      <w:r w:rsidR="00EE5654" w:rsidRPr="000D7E9B">
        <w:rPr>
          <w:rFonts w:ascii="Times New Roman" w:hAnsi="Times New Roman" w:cs="Times New Roman"/>
        </w:rPr>
        <w:t>9</w:t>
      </w:r>
      <w:r w:rsidR="006F3712" w:rsidRPr="000D7E9B">
        <w:rPr>
          <w:rFonts w:ascii="Times New Roman" w:hAnsi="Times New Roman" w:cs="Times New Roman"/>
        </w:rPr>
        <w:t xml:space="preserve"> discusses bees too, </w:t>
      </w:r>
      <w:r w:rsidR="00CA4EE9" w:rsidRPr="000D7E9B">
        <w:rPr>
          <w:rFonts w:ascii="Times New Roman" w:hAnsi="Times New Roman" w:cs="Times New Roman"/>
        </w:rPr>
        <w:t>and she also reads them politically:</w:t>
      </w:r>
      <w:r w:rsidR="00EE5654" w:rsidRPr="000D7E9B">
        <w:rPr>
          <w:rFonts w:ascii="Times New Roman" w:hAnsi="Times New Roman" w:cs="Times New Roman"/>
        </w:rPr>
        <w:t xml:space="preserve"> </w:t>
      </w:r>
    </w:p>
    <w:p w14:paraId="7DBDEBB1" w14:textId="77777777" w:rsidR="00EE5654" w:rsidRPr="000D7E9B" w:rsidRDefault="00EE5654" w:rsidP="00EE5654">
      <w:pPr>
        <w:rPr>
          <w:rFonts w:ascii="Times New Roman" w:hAnsi="Times New Roman" w:cs="Times New Roman"/>
        </w:rPr>
      </w:pPr>
    </w:p>
    <w:p w14:paraId="7A07CFD8" w14:textId="77777777" w:rsidR="00EE5654" w:rsidRPr="000D7E9B" w:rsidRDefault="00EE5654" w:rsidP="00EE5654">
      <w:pPr>
        <w:ind w:left="720" w:right="720"/>
        <w:rPr>
          <w:rFonts w:ascii="Times New Roman" w:hAnsi="Times New Roman" w:cs="Times New Roman"/>
        </w:rPr>
      </w:pPr>
      <w:r w:rsidRPr="000D7E9B">
        <w:rPr>
          <w:rFonts w:ascii="Times New Roman" w:hAnsi="Times New Roman" w:cs="Times New Roman"/>
        </w:rPr>
        <w:t xml:space="preserve">… "Killer," or "assassin bees," the descendants of migrants (themselves the descendants of twenty-six Tanzanian bees accidentally released in southeast Brazil), </w:t>
      </w:r>
      <w:proofErr w:type="gramStart"/>
      <w:r w:rsidRPr="000D7E9B">
        <w:rPr>
          <w:rFonts w:ascii="Times New Roman" w:hAnsi="Times New Roman" w:cs="Times New Roman"/>
        </w:rPr>
        <w:t>are</w:t>
      </w:r>
      <w:proofErr w:type="gramEnd"/>
      <w:r w:rsidRPr="000D7E9B">
        <w:rPr>
          <w:rFonts w:ascii="Times New Roman" w:hAnsi="Times New Roman" w:cs="Times New Roman"/>
        </w:rPr>
        <w:t xml:space="preserve"> aggressively territorial. Almost identical in </w:t>
      </w:r>
      <w:r w:rsidRPr="000D7E9B">
        <w:rPr>
          <w:rFonts w:ascii="Times New Roman" w:hAnsi="Times New Roman" w:cs="Times New Roman"/>
        </w:rPr>
        <w:lastRenderedPageBreak/>
        <w:t xml:space="preserve">appearance to kinder and gentler bee populations, Africanized bees--now the reigning queens and workers of the Sonoran Desert--congregate near water holes and flowering cacti. Killer bees will defend their hives against perceived threats, attacking by the thousands. Do not pass within thirty meters of their colonies (eminent domains), constructed in veritable earthworks (mounds and cavities), cacti trunks, creosote, mesquite, former travelers' lay-up </w:t>
      </w:r>
      <w:proofErr w:type="gramStart"/>
      <w:r w:rsidRPr="000D7E9B">
        <w:rPr>
          <w:rFonts w:ascii="Times New Roman" w:hAnsi="Times New Roman" w:cs="Times New Roman"/>
        </w:rPr>
        <w:t>sites … .</w:t>
      </w:r>
      <w:proofErr w:type="gramEnd"/>
    </w:p>
    <w:p w14:paraId="18BD9D10" w14:textId="77777777" w:rsidR="00EE5654" w:rsidRPr="000D7E9B" w:rsidRDefault="00EE5654" w:rsidP="00EE5654">
      <w:pPr>
        <w:rPr>
          <w:rFonts w:ascii="Times New Roman" w:hAnsi="Times New Roman" w:cs="Times New Roman"/>
        </w:rPr>
      </w:pPr>
    </w:p>
    <w:p w14:paraId="742E9B2A" w14:textId="0FFF6405" w:rsidR="001B260F" w:rsidRPr="000D7E9B" w:rsidRDefault="00EE5654" w:rsidP="001B260F">
      <w:pPr>
        <w:rPr>
          <w:rFonts w:ascii="Times New Roman" w:hAnsi="Times New Roman" w:cs="Times New Roman"/>
        </w:rPr>
      </w:pPr>
      <w:r w:rsidRPr="000D7E9B">
        <w:rPr>
          <w:rFonts w:ascii="Times New Roman" w:hAnsi="Times New Roman" w:cs="Times New Roman"/>
        </w:rPr>
        <w:t>Almost imperceptibly, the passage brings together a number of sinister suggestions of a disordered and rapacious state: “assassins,” “eminent domain” (the power of the government to take private property), colonies, and the purportedly benign social organizations of bees now gone murderous.</w:t>
      </w:r>
      <w:r w:rsidR="009A0973" w:rsidRPr="000D7E9B">
        <w:rPr>
          <w:rFonts w:ascii="Times New Roman" w:hAnsi="Times New Roman" w:cs="Times New Roman"/>
        </w:rPr>
        <w:t xml:space="preserve"> </w:t>
      </w:r>
      <w:r w:rsidRPr="000D7E9B">
        <w:rPr>
          <w:rFonts w:ascii="Times New Roman" w:hAnsi="Times New Roman" w:cs="Times New Roman"/>
        </w:rPr>
        <w:t xml:space="preserve">In 1988, when accepting his party's nomination for president, George H. W. Bush said that he wanted the United States to become a “gentler and kinder” nation.  (It didn’t take long for the words to become a catchphrase for political hypocrisy.)  These hints reflect back upon the poem’s opening pronouncement: that the killer bees are “the descendants of migrants (themselves the descendants of twenty-six Tanzanian bees accidentally released in southeast Brazil), are aggressively territorial.  </w:t>
      </w:r>
      <w:r w:rsidR="00FB2F1B" w:rsidRPr="000D7E9B">
        <w:rPr>
          <w:rFonts w:ascii="Times New Roman" w:hAnsi="Times New Roman" w:cs="Times New Roman"/>
        </w:rPr>
        <w:t>Those</w:t>
      </w:r>
      <w:r w:rsidRPr="000D7E9B">
        <w:rPr>
          <w:rFonts w:ascii="Times New Roman" w:hAnsi="Times New Roman" w:cs="Times New Roman"/>
        </w:rPr>
        <w:t xml:space="preserve"> </w:t>
      </w:r>
      <w:r w:rsidR="00FB2F1B" w:rsidRPr="000D7E9B">
        <w:rPr>
          <w:rFonts w:ascii="Times New Roman" w:hAnsi="Times New Roman" w:cs="Times New Roman"/>
        </w:rPr>
        <w:t xml:space="preserve">who live above the Mexican-American border </w:t>
      </w:r>
      <w:r w:rsidRPr="000D7E9B">
        <w:rPr>
          <w:rFonts w:ascii="Times New Roman" w:hAnsi="Times New Roman" w:cs="Times New Roman"/>
        </w:rPr>
        <w:t xml:space="preserve">too are descendants of migrants, released to North America by historical, sometimes random, events, and now fiercely and unreflectively defending </w:t>
      </w:r>
      <w:r w:rsidR="00FB2F1B" w:rsidRPr="000D7E9B">
        <w:rPr>
          <w:rFonts w:ascii="Times New Roman" w:hAnsi="Times New Roman" w:cs="Times New Roman"/>
        </w:rPr>
        <w:t>a</w:t>
      </w:r>
      <w:r w:rsidRPr="000D7E9B">
        <w:rPr>
          <w:rFonts w:ascii="Times New Roman" w:hAnsi="Times New Roman" w:cs="Times New Roman"/>
        </w:rPr>
        <w:t xml:space="preserve"> territory.  </w:t>
      </w:r>
      <w:r w:rsidR="001B260F" w:rsidRPr="000D7E9B">
        <w:rPr>
          <w:rFonts w:ascii="Times New Roman" w:hAnsi="Times New Roman" w:cs="Times New Roman"/>
        </w:rPr>
        <w:t>This poem o</w:t>
      </w:r>
      <w:r w:rsidR="00B24CEA" w:rsidRPr="000D7E9B">
        <w:rPr>
          <w:rFonts w:ascii="Times New Roman" w:hAnsi="Times New Roman" w:cs="Times New Roman"/>
        </w:rPr>
        <w:t>ffers perhaps the most complex of the interactions between what one might describe as the mobile ecology of the poems and the border politics of Carroll’s series</w:t>
      </w:r>
      <w:r w:rsidR="001B260F" w:rsidRPr="000D7E9B">
        <w:rPr>
          <w:rFonts w:ascii="Times New Roman" w:hAnsi="Times New Roman" w:cs="Times New Roman"/>
        </w:rPr>
        <w:t xml:space="preserve">, but it also suggests a new range of revision of earlier tropes. The topics preoccupying these early forms reappear as nightmare versions in Carroll’s poems.  In pastoral, the shepherds must keep </w:t>
      </w:r>
      <w:proofErr w:type="gramStart"/>
      <w:r w:rsidR="001B260F" w:rsidRPr="000D7E9B">
        <w:rPr>
          <w:rFonts w:ascii="Times New Roman" w:hAnsi="Times New Roman" w:cs="Times New Roman"/>
        </w:rPr>
        <w:t>their</w:t>
      </w:r>
      <w:proofErr w:type="gramEnd"/>
      <w:r w:rsidR="001B260F" w:rsidRPr="000D7E9B">
        <w:rPr>
          <w:rFonts w:ascii="Times New Roman" w:hAnsi="Times New Roman" w:cs="Times New Roman"/>
        </w:rPr>
        <w:t xml:space="preserve"> </w:t>
      </w:r>
    </w:p>
    <w:p w14:paraId="0E864901" w14:textId="164B512E" w:rsidR="00FC719D" w:rsidRPr="000D7E9B" w:rsidRDefault="001B260F" w:rsidP="00FC719D">
      <w:pPr>
        <w:rPr>
          <w:rFonts w:ascii="Times New Roman" w:hAnsi="Times New Roman" w:cs="Times New Roman"/>
        </w:rPr>
      </w:pPr>
      <w:proofErr w:type="gramStart"/>
      <w:r w:rsidRPr="000D7E9B">
        <w:rPr>
          <w:rFonts w:ascii="Times New Roman" w:hAnsi="Times New Roman" w:cs="Times New Roman"/>
        </w:rPr>
        <w:t>flocks</w:t>
      </w:r>
      <w:proofErr w:type="gramEnd"/>
      <w:r w:rsidRPr="000D7E9B">
        <w:rPr>
          <w:rFonts w:ascii="Times New Roman" w:hAnsi="Times New Roman" w:cs="Times New Roman"/>
        </w:rPr>
        <w:t xml:space="preserve"> watered and fed, and generally manage to do so; in the </w:t>
      </w:r>
      <w:r w:rsidRPr="000D7E9B">
        <w:rPr>
          <w:rFonts w:ascii="Times New Roman" w:hAnsi="Times New Roman" w:cs="Times New Roman"/>
          <w:i/>
        </w:rPr>
        <w:t>Desert Series</w:t>
      </w:r>
      <w:r w:rsidRPr="000D7E9B">
        <w:rPr>
          <w:rFonts w:ascii="Times New Roman" w:hAnsi="Times New Roman" w:cs="Times New Roman"/>
        </w:rPr>
        <w:t xml:space="preserve">, access to water and food is rare.   Georgic, meanwhile, focuses on </w:t>
      </w:r>
      <w:proofErr w:type="gramStart"/>
      <w:r w:rsidRPr="000D7E9B">
        <w:rPr>
          <w:rFonts w:ascii="Times New Roman" w:hAnsi="Times New Roman" w:cs="Times New Roman"/>
        </w:rPr>
        <w:t>bee-keeping</w:t>
      </w:r>
      <w:proofErr w:type="gramEnd"/>
      <w:r w:rsidRPr="000D7E9B">
        <w:rPr>
          <w:rFonts w:ascii="Times New Roman" w:hAnsi="Times New Roman" w:cs="Times New Roman"/>
        </w:rPr>
        <w:t xml:space="preserve"> and on tending and harvesting crops.  In the desert, both bees and plants can prove lethal.  As </w:t>
      </w:r>
      <w:r w:rsidR="007F66E3" w:rsidRPr="000D7E9B">
        <w:rPr>
          <w:rFonts w:ascii="Times New Roman" w:hAnsi="Times New Roman" w:cs="Times New Roman"/>
        </w:rPr>
        <w:t xml:space="preserve">Leonie S. </w:t>
      </w:r>
      <w:proofErr w:type="spellStart"/>
      <w:r w:rsidRPr="000D7E9B">
        <w:rPr>
          <w:rFonts w:ascii="Times New Roman" w:hAnsi="Times New Roman" w:cs="Times New Roman"/>
        </w:rPr>
        <w:t>Joubert</w:t>
      </w:r>
      <w:proofErr w:type="spellEnd"/>
      <w:r w:rsidRPr="000D7E9B">
        <w:rPr>
          <w:rFonts w:ascii="Times New Roman" w:hAnsi="Times New Roman" w:cs="Times New Roman"/>
        </w:rPr>
        <w:t xml:space="preserve"> writes, “deserts are only bad news to creatures that have not evolved there.  They provide a niche for any plants and animals entrepreneurial enough to</w:t>
      </w:r>
      <w:r w:rsidR="0044514B" w:rsidRPr="000D7E9B">
        <w:rPr>
          <w:rFonts w:ascii="Times New Roman" w:hAnsi="Times New Roman" w:cs="Times New Roman"/>
        </w:rPr>
        <w:t xml:space="preserve"> adapt and make this place home</w:t>
      </w:r>
      <w:r w:rsidRPr="000D7E9B">
        <w:rPr>
          <w:rFonts w:ascii="Times New Roman" w:hAnsi="Times New Roman" w:cs="Times New Roman"/>
        </w:rPr>
        <w:t xml:space="preserve">” </w:t>
      </w:r>
      <w:r w:rsidR="00B97B25" w:rsidRPr="000D7E9B">
        <w:rPr>
          <w:rFonts w:ascii="Times New Roman" w:hAnsi="Times New Roman" w:cs="Times New Roman"/>
        </w:rPr>
        <w:t>(158</w:t>
      </w:r>
      <w:r w:rsidR="0044514B" w:rsidRPr="000D7E9B">
        <w:rPr>
          <w:rFonts w:ascii="Times New Roman" w:hAnsi="Times New Roman" w:cs="Times New Roman"/>
        </w:rPr>
        <w:t>)</w:t>
      </w:r>
      <w:r w:rsidR="00B97B25" w:rsidRPr="000D7E9B">
        <w:rPr>
          <w:rFonts w:ascii="Times New Roman" w:hAnsi="Times New Roman" w:cs="Times New Roman"/>
        </w:rPr>
        <w:t xml:space="preserve">. </w:t>
      </w:r>
      <w:r w:rsidRPr="000D7E9B">
        <w:rPr>
          <w:rFonts w:ascii="Times New Roman" w:hAnsi="Times New Roman" w:cs="Times New Roman"/>
        </w:rPr>
        <w:t>Carroll make</w:t>
      </w:r>
      <w:r w:rsidR="00B97B25" w:rsidRPr="000D7E9B">
        <w:rPr>
          <w:rFonts w:ascii="Times New Roman" w:hAnsi="Times New Roman" w:cs="Times New Roman"/>
        </w:rPr>
        <w:t>s</w:t>
      </w:r>
      <w:r w:rsidRPr="000D7E9B">
        <w:rPr>
          <w:rFonts w:ascii="Times New Roman" w:hAnsi="Times New Roman" w:cs="Times New Roman"/>
        </w:rPr>
        <w:t xml:space="preserve"> clear that </w:t>
      </w:r>
      <w:r w:rsidR="00B97B25" w:rsidRPr="000D7E9B">
        <w:rPr>
          <w:rFonts w:ascii="Times New Roman" w:hAnsi="Times New Roman" w:cs="Times New Roman"/>
        </w:rPr>
        <w:t>humans have not been among the adaptive creatures</w:t>
      </w:r>
      <w:r w:rsidR="0053050E" w:rsidRPr="000D7E9B">
        <w:rPr>
          <w:rFonts w:ascii="Times New Roman" w:hAnsi="Times New Roman" w:cs="Times New Roman"/>
        </w:rPr>
        <w:t xml:space="preserve"> </w:t>
      </w:r>
    </w:p>
    <w:p w14:paraId="493099C6" w14:textId="77777777" w:rsidR="004C57FE" w:rsidRPr="000D7E9B" w:rsidRDefault="004C57FE" w:rsidP="008E03A4">
      <w:pPr>
        <w:rPr>
          <w:rFonts w:ascii="Times New Roman" w:hAnsi="Times New Roman" w:cs="Times New Roman"/>
        </w:rPr>
      </w:pPr>
    </w:p>
    <w:p w14:paraId="18C7D93D" w14:textId="5B7F2C39" w:rsidR="000C63E7" w:rsidRPr="000D7E9B" w:rsidRDefault="001365B2" w:rsidP="008E03A4">
      <w:pPr>
        <w:rPr>
          <w:rFonts w:ascii="Times New Roman" w:hAnsi="Times New Roman" w:cs="Times New Roman"/>
        </w:rPr>
      </w:pPr>
      <w:r w:rsidRPr="000D7E9B">
        <w:rPr>
          <w:rFonts w:ascii="Times New Roman" w:hAnsi="Times New Roman" w:cs="Times New Roman"/>
        </w:rPr>
        <w:tab/>
      </w:r>
      <w:r w:rsidR="002568C4" w:rsidRPr="000D7E9B">
        <w:rPr>
          <w:rFonts w:ascii="Times New Roman" w:hAnsi="Times New Roman" w:cs="Times New Roman"/>
        </w:rPr>
        <w:t>Thus h</w:t>
      </w:r>
      <w:r w:rsidRPr="000D7E9B">
        <w:rPr>
          <w:rFonts w:ascii="Times New Roman" w:hAnsi="Times New Roman" w:cs="Times New Roman"/>
        </w:rPr>
        <w:t xml:space="preserve">istory, language, and literature become part of the landscape, even part of the eco-system.  In "Of </w:t>
      </w:r>
      <w:proofErr w:type="spellStart"/>
      <w:r w:rsidRPr="000D7E9B">
        <w:rPr>
          <w:rFonts w:ascii="Times New Roman" w:hAnsi="Times New Roman" w:cs="Times New Roman"/>
        </w:rPr>
        <w:t>Ecopoetics</w:t>
      </w:r>
      <w:proofErr w:type="spellEnd"/>
      <w:r w:rsidRPr="000D7E9B">
        <w:rPr>
          <w:rFonts w:ascii="Times New Roman" w:hAnsi="Times New Roman" w:cs="Times New Roman"/>
        </w:rPr>
        <w:t xml:space="preserve"> and </w:t>
      </w:r>
      <w:proofErr w:type="spellStart"/>
      <w:r w:rsidRPr="000D7E9B">
        <w:rPr>
          <w:rFonts w:ascii="Times New Roman" w:hAnsi="Times New Roman" w:cs="Times New Roman"/>
        </w:rPr>
        <w:t>Dislocative</w:t>
      </w:r>
      <w:proofErr w:type="spellEnd"/>
      <w:r w:rsidRPr="000D7E9B">
        <w:rPr>
          <w:rFonts w:ascii="Times New Roman" w:hAnsi="Times New Roman" w:cs="Times New Roman"/>
        </w:rPr>
        <w:t xml:space="preserve"> Media," </w:t>
      </w:r>
      <w:r w:rsidR="00B97B25" w:rsidRPr="000D7E9B">
        <w:rPr>
          <w:rFonts w:ascii="Times New Roman" w:hAnsi="Times New Roman" w:cs="Times New Roman"/>
        </w:rPr>
        <w:t xml:space="preserve">her foreword to the series, </w:t>
      </w:r>
      <w:r w:rsidRPr="000D7E9B">
        <w:rPr>
          <w:rFonts w:ascii="Times New Roman" w:hAnsi="Times New Roman" w:cs="Times New Roman"/>
        </w:rPr>
        <w:t xml:space="preserve">Carroll describes the thinking behind her development of the poems, comparing the desert to other natural sites that have received the dead, often the murdered, bodies of unwanted people.  The desert, then, is actually anything but empty; the perceiver who can read it correctly finds it very full.   Nor is it an abstraction.  To see it as either empty or abstract is to read it unperceptively. She rejects the terms in which poetry has traditionally represented landscape, setting an abstracted or symbolic landscape against a historical and material reality that will have various but specific outcomes. </w:t>
      </w:r>
      <w:r w:rsidR="004D5735" w:rsidRPr="000D7E9B">
        <w:rPr>
          <w:rFonts w:ascii="Times New Roman" w:hAnsi="Times New Roman" w:cs="Times New Roman"/>
        </w:rPr>
        <w:t xml:space="preserve"> (</w:t>
      </w:r>
      <w:r w:rsidR="00F370FA" w:rsidRPr="000D7E9B">
        <w:rPr>
          <w:rFonts w:ascii="Times New Roman" w:hAnsi="Times New Roman" w:cs="Times New Roman"/>
        </w:rPr>
        <w:t>One can think of the poems as a preview of global desertification</w:t>
      </w:r>
      <w:r w:rsidR="001B198C" w:rsidRPr="000D7E9B">
        <w:rPr>
          <w:rFonts w:ascii="Times New Roman" w:hAnsi="Times New Roman" w:cs="Times New Roman"/>
        </w:rPr>
        <w:t>, sandstorms, flash floods, and all</w:t>
      </w:r>
      <w:r w:rsidR="00F370FA" w:rsidRPr="000D7E9B">
        <w:rPr>
          <w:rFonts w:ascii="Times New Roman" w:hAnsi="Times New Roman" w:cs="Times New Roman"/>
        </w:rPr>
        <w:t>.</w:t>
      </w:r>
      <w:r w:rsidR="004D5735" w:rsidRPr="000D7E9B">
        <w:rPr>
          <w:rFonts w:ascii="Times New Roman" w:hAnsi="Times New Roman" w:cs="Times New Roman"/>
        </w:rPr>
        <w:t>)</w:t>
      </w:r>
      <w:r w:rsidR="00F370FA" w:rsidRPr="000D7E9B">
        <w:rPr>
          <w:rFonts w:ascii="Times New Roman" w:hAnsi="Times New Roman" w:cs="Times New Roman"/>
        </w:rPr>
        <w:t xml:space="preserve">  </w:t>
      </w:r>
      <w:r w:rsidRPr="000D7E9B">
        <w:rPr>
          <w:rFonts w:ascii="Times New Roman" w:hAnsi="Times New Roman" w:cs="Times New Roman"/>
        </w:rPr>
        <w:t>“Ecology holds trauma and promise simultaneously, is neither beautiful nor sublime per se, but becomes part of a larger built environment that regulates the policing and disciplining of ungrammatical bodies.”  (</w:t>
      </w:r>
      <w:r w:rsidR="009870E6" w:rsidRPr="000D7E9B">
        <w:rPr>
          <w:rFonts w:ascii="Times New Roman" w:hAnsi="Times New Roman" w:cs="Times New Roman"/>
        </w:rPr>
        <w:t xml:space="preserve">"Of </w:t>
      </w:r>
      <w:proofErr w:type="spellStart"/>
      <w:r w:rsidR="009870E6" w:rsidRPr="000D7E9B">
        <w:rPr>
          <w:rFonts w:ascii="Times New Roman" w:hAnsi="Times New Roman" w:cs="Times New Roman"/>
        </w:rPr>
        <w:t>Ecopoetics</w:t>
      </w:r>
      <w:proofErr w:type="spellEnd"/>
      <w:r w:rsidR="009870E6" w:rsidRPr="000D7E9B">
        <w:rPr>
          <w:rFonts w:ascii="Times New Roman" w:hAnsi="Times New Roman" w:cs="Times New Roman"/>
        </w:rPr>
        <w:t>."</w:t>
      </w:r>
      <w:r w:rsidRPr="000D7E9B">
        <w:rPr>
          <w:rFonts w:ascii="Times New Roman" w:hAnsi="Times New Roman" w:cs="Times New Roman"/>
        </w:rPr>
        <w:t>)</w:t>
      </w:r>
      <w:r w:rsidR="004C57FE" w:rsidRPr="000D7E9B">
        <w:rPr>
          <w:rFonts w:ascii="Times New Roman" w:hAnsi="Times New Roman" w:cs="Times New Roman"/>
        </w:rPr>
        <w:t xml:space="preserve"> </w:t>
      </w:r>
      <w:r w:rsidR="00B33DD1" w:rsidRPr="000D7E9B">
        <w:rPr>
          <w:rFonts w:ascii="Times New Roman" w:hAnsi="Times New Roman" w:cs="Times New Roman"/>
        </w:rPr>
        <w:t xml:space="preserve">These bodies don’t fit in to a </w:t>
      </w:r>
      <w:r w:rsidR="00B33DD1" w:rsidRPr="000D7E9B">
        <w:rPr>
          <w:rFonts w:ascii="Times New Roman" w:hAnsi="Times New Roman" w:cs="Times New Roman"/>
        </w:rPr>
        <w:lastRenderedPageBreak/>
        <w:t xml:space="preserve">North American grammar </w:t>
      </w:r>
      <w:r w:rsidR="00D108F8" w:rsidRPr="000D7E9B">
        <w:rPr>
          <w:rFonts w:ascii="Times New Roman" w:hAnsi="Times New Roman" w:cs="Times New Roman"/>
        </w:rPr>
        <w:t xml:space="preserve">(or a fascist one) </w:t>
      </w:r>
      <w:r w:rsidR="00B33DD1" w:rsidRPr="000D7E9B">
        <w:rPr>
          <w:rFonts w:ascii="Times New Roman" w:hAnsi="Times New Roman" w:cs="Times New Roman"/>
        </w:rPr>
        <w:t xml:space="preserve">because they are brown and because migrants are not rooted to any specific soil. </w:t>
      </w:r>
      <w:r w:rsidR="00D108F8" w:rsidRPr="000D7E9B">
        <w:rPr>
          <w:rFonts w:ascii="Times New Roman" w:hAnsi="Times New Roman" w:cs="Times New Roman"/>
        </w:rPr>
        <w:t xml:space="preserve"> </w:t>
      </w:r>
      <w:r w:rsidR="00B33DD1" w:rsidRPr="000D7E9B">
        <w:rPr>
          <w:rFonts w:ascii="Times New Roman" w:hAnsi="Times New Roman" w:cs="Times New Roman"/>
        </w:rPr>
        <w:t xml:space="preserve">In the desert, moreover, no possibility exists for framing the lives of workers in idealizing agricultural terms when their sole </w:t>
      </w:r>
      <w:r w:rsidR="00693D0C" w:rsidRPr="000D7E9B">
        <w:rPr>
          <w:rFonts w:ascii="Times New Roman" w:hAnsi="Times New Roman" w:cs="Times New Roman"/>
        </w:rPr>
        <w:t>objective is to move through it</w:t>
      </w:r>
      <w:r w:rsidR="00B33DD1" w:rsidRPr="000D7E9B">
        <w:rPr>
          <w:rFonts w:ascii="Times New Roman" w:hAnsi="Times New Roman" w:cs="Times New Roman"/>
        </w:rPr>
        <w:t xml:space="preserve">.  Even sands </w:t>
      </w:r>
      <w:r w:rsidR="00693D0C" w:rsidRPr="000D7E9B">
        <w:rPr>
          <w:rFonts w:ascii="Times New Roman" w:hAnsi="Times New Roman" w:cs="Times New Roman"/>
        </w:rPr>
        <w:t>move</w:t>
      </w:r>
      <w:r w:rsidR="009C088E" w:rsidRPr="000D7E9B">
        <w:rPr>
          <w:rFonts w:ascii="Times New Roman" w:hAnsi="Times New Roman" w:cs="Times New Roman"/>
        </w:rPr>
        <w:t xml:space="preserve">: in sandstorms, “winds transubstantiate the landscape into unidentified flying objects.” (Poem 9.) </w:t>
      </w:r>
      <w:r w:rsidR="00C3645B" w:rsidRPr="000D7E9B">
        <w:rPr>
          <w:rFonts w:ascii="Times New Roman" w:hAnsi="Times New Roman" w:cs="Times New Roman"/>
        </w:rPr>
        <w:t xml:space="preserve"> </w:t>
      </w:r>
      <w:r w:rsidR="006242AC" w:rsidRPr="000D7E9B">
        <w:rPr>
          <w:rFonts w:ascii="Times New Roman" w:hAnsi="Times New Roman" w:cs="Times New Roman"/>
        </w:rPr>
        <w:t xml:space="preserve">When asked about the TBT as an ecological artwork, Ricardo Dominguez, the EDT’s leader quoted some of Carroll’s writing in the group’s play </w:t>
      </w:r>
      <w:r w:rsidR="006242AC" w:rsidRPr="000D7E9B">
        <w:rPr>
          <w:rFonts w:ascii="Times New Roman" w:hAnsi="Times New Roman" w:cs="Times New Roman"/>
          <w:i/>
        </w:rPr>
        <w:t xml:space="preserve">Sustenance: A Play for All Trans </w:t>
      </w:r>
      <w:proofErr w:type="gramStart"/>
      <w:r w:rsidR="006242AC" w:rsidRPr="000D7E9B">
        <w:rPr>
          <w:rFonts w:ascii="Times New Roman" w:hAnsi="Times New Roman" w:cs="Times New Roman"/>
          <w:i/>
        </w:rPr>
        <w:t>[  ]</w:t>
      </w:r>
      <w:proofErr w:type="gramEnd"/>
      <w:r w:rsidR="006242AC" w:rsidRPr="000D7E9B">
        <w:rPr>
          <w:rFonts w:ascii="Times New Roman" w:hAnsi="Times New Roman" w:cs="Times New Roman"/>
          <w:i/>
        </w:rPr>
        <w:t xml:space="preserve"> Borders.</w:t>
      </w:r>
      <w:r w:rsidR="006242AC" w:rsidRPr="000D7E9B">
        <w:rPr>
          <w:rFonts w:ascii="Times New Roman" w:hAnsi="Times New Roman" w:cs="Times New Roman"/>
        </w:rPr>
        <w:t xml:space="preserve">  Carroll argues there that the way that “the Mexican/US border, and all borders perhaps” (</w:t>
      </w:r>
      <w:proofErr w:type="spellStart"/>
      <w:r w:rsidR="006242AC" w:rsidRPr="000D7E9B">
        <w:rPr>
          <w:rFonts w:ascii="Times New Roman" w:hAnsi="Times New Roman" w:cs="Times New Roman"/>
        </w:rPr>
        <w:t>n.p</w:t>
      </w:r>
      <w:proofErr w:type="spellEnd"/>
      <w:r w:rsidR="006242AC" w:rsidRPr="000D7E9B">
        <w:rPr>
          <w:rFonts w:ascii="Times New Roman" w:hAnsi="Times New Roman" w:cs="Times New Roman"/>
        </w:rPr>
        <w:t xml:space="preserve">.) are currently enforced has interlocking environmental and political effects.  “The border participates,” she suggests, “in what Rob Nixon has termed the ‘slow violence’ of the neo-liberal dismantling of bio-citizenship … that crosses between multiple forms of life: from black bears to plants to water to global labor as </w:t>
      </w:r>
      <w:proofErr w:type="spellStart"/>
      <w:r w:rsidR="006242AC" w:rsidRPr="000D7E9B">
        <w:rPr>
          <w:rFonts w:ascii="Times New Roman" w:hAnsi="Times New Roman" w:cs="Times New Roman"/>
        </w:rPr>
        <w:t>borderized</w:t>
      </w:r>
      <w:proofErr w:type="spellEnd"/>
      <w:r w:rsidR="006242AC" w:rsidRPr="000D7E9B">
        <w:rPr>
          <w:rFonts w:ascii="Times New Roman" w:hAnsi="Times New Roman" w:cs="Times New Roman"/>
        </w:rPr>
        <w:t>-entities that are blocked from geographic movement, which</w:t>
      </w:r>
      <w:r w:rsidR="00325945" w:rsidRPr="000D7E9B">
        <w:rPr>
          <w:rFonts w:ascii="Times New Roman" w:hAnsi="Times New Roman" w:cs="Times New Roman"/>
        </w:rPr>
        <w:t xml:space="preserve"> is the blocking of life itself</w:t>
      </w:r>
      <w:r w:rsidR="006242AC" w:rsidRPr="000D7E9B">
        <w:rPr>
          <w:rFonts w:ascii="Times New Roman" w:hAnsi="Times New Roman" w:cs="Times New Roman"/>
        </w:rPr>
        <w:t>”</w:t>
      </w:r>
      <w:r w:rsidR="006242AC" w:rsidRPr="000D7E9B">
        <w:rPr>
          <w:rStyle w:val="EndnoteReference"/>
          <w:rFonts w:ascii="Times New Roman" w:hAnsi="Times New Roman" w:cs="Times New Roman"/>
        </w:rPr>
        <w:t xml:space="preserve"> </w:t>
      </w:r>
      <w:r w:rsidR="006242AC" w:rsidRPr="000D7E9B">
        <w:rPr>
          <w:rFonts w:ascii="Times New Roman" w:hAnsi="Times New Roman" w:cs="Times New Roman"/>
        </w:rPr>
        <w:t>(</w:t>
      </w:r>
      <w:proofErr w:type="spellStart"/>
      <w:r w:rsidR="006242AC" w:rsidRPr="000D7E9B">
        <w:rPr>
          <w:rFonts w:ascii="Times New Roman" w:hAnsi="Times New Roman" w:cs="Times New Roman"/>
        </w:rPr>
        <w:t>n.p</w:t>
      </w:r>
      <w:proofErr w:type="spellEnd"/>
      <w:r w:rsidR="006242AC" w:rsidRPr="000D7E9B">
        <w:rPr>
          <w:rFonts w:ascii="Times New Roman" w:hAnsi="Times New Roman" w:cs="Times New Roman"/>
        </w:rPr>
        <w:t>.)</w:t>
      </w:r>
      <w:r w:rsidR="00325945" w:rsidRPr="000D7E9B">
        <w:rPr>
          <w:rFonts w:ascii="Times New Roman" w:hAnsi="Times New Roman" w:cs="Times New Roman"/>
        </w:rPr>
        <w:t>.</w:t>
      </w:r>
      <w:r w:rsidR="0008073A" w:rsidRPr="000D7E9B">
        <w:rPr>
          <w:rFonts w:ascii="Times New Roman" w:hAnsi="Times New Roman" w:cs="Times New Roman"/>
        </w:rPr>
        <w:t xml:space="preserve"> </w:t>
      </w:r>
      <w:r w:rsidR="00C3645B" w:rsidRPr="000D7E9B">
        <w:rPr>
          <w:rFonts w:ascii="Times New Roman" w:hAnsi="Times New Roman" w:cs="Times New Roman"/>
        </w:rPr>
        <w:t xml:space="preserve">As </w:t>
      </w:r>
      <w:r w:rsidR="000C63E7" w:rsidRPr="000D7E9B">
        <w:rPr>
          <w:rFonts w:ascii="Times New Roman" w:hAnsi="Times New Roman" w:cs="Times New Roman"/>
        </w:rPr>
        <w:t xml:space="preserve">Franca </w:t>
      </w:r>
      <w:proofErr w:type="spellStart"/>
      <w:r w:rsidR="000C63E7" w:rsidRPr="000D7E9B">
        <w:rPr>
          <w:rFonts w:ascii="Times New Roman" w:hAnsi="Times New Roman" w:cs="Times New Roman"/>
        </w:rPr>
        <w:t>Bellarsi</w:t>
      </w:r>
      <w:proofErr w:type="spellEnd"/>
      <w:r w:rsidR="000C63E7" w:rsidRPr="000D7E9B">
        <w:rPr>
          <w:rFonts w:ascii="Times New Roman" w:hAnsi="Times New Roman" w:cs="Times New Roman"/>
        </w:rPr>
        <w:t xml:space="preserve"> </w:t>
      </w:r>
      <w:r w:rsidR="00C3645B" w:rsidRPr="000D7E9B">
        <w:rPr>
          <w:rFonts w:ascii="Times New Roman" w:hAnsi="Times New Roman" w:cs="Times New Roman"/>
        </w:rPr>
        <w:t>observes, “</w:t>
      </w:r>
      <w:r w:rsidR="000C63E7" w:rsidRPr="000D7E9B">
        <w:rPr>
          <w:rFonts w:ascii="Times New Roman" w:hAnsi="Times New Roman" w:cs="Times New Roman"/>
        </w:rPr>
        <w:t>Nature actually turns out, in certain respects, to be one of the most ineluctably</w:t>
      </w:r>
      <w:r w:rsidR="00C3645B" w:rsidRPr="000D7E9B">
        <w:rPr>
          <w:rFonts w:ascii="Times New Roman" w:hAnsi="Times New Roman" w:cs="Times New Roman"/>
        </w:rPr>
        <w:t xml:space="preserve"> transnational realities of all</w:t>
      </w:r>
      <w:r w:rsidR="000C63E7" w:rsidRPr="000D7E9B">
        <w:rPr>
          <w:rFonts w:ascii="Times New Roman" w:hAnsi="Times New Roman" w:cs="Times New Roman"/>
        </w:rPr>
        <w:t xml:space="preserve">. </w:t>
      </w:r>
      <w:r w:rsidR="00C3645B" w:rsidRPr="000D7E9B">
        <w:rPr>
          <w:rFonts w:ascii="Times New Roman" w:hAnsi="Times New Roman" w:cs="Times New Roman"/>
        </w:rPr>
        <w:t>(</w:t>
      </w:r>
      <w:r w:rsidR="000C63E7" w:rsidRPr="000D7E9B">
        <w:rPr>
          <w:rFonts w:ascii="Times New Roman" w:hAnsi="Times New Roman" w:cs="Times New Roman"/>
        </w:rPr>
        <w:t>72</w:t>
      </w:r>
      <w:r w:rsidR="00C3645B" w:rsidRPr="000D7E9B">
        <w:rPr>
          <w:rFonts w:ascii="Times New Roman" w:hAnsi="Times New Roman" w:cs="Times New Roman"/>
        </w:rPr>
        <w:t>.)</w:t>
      </w:r>
    </w:p>
    <w:p w14:paraId="7C3337E5" w14:textId="77777777" w:rsidR="000C63E7" w:rsidRPr="000D7E9B" w:rsidRDefault="000C63E7" w:rsidP="008E03A4">
      <w:pPr>
        <w:rPr>
          <w:rFonts w:ascii="Times New Roman" w:hAnsi="Times New Roman" w:cs="Times New Roman"/>
        </w:rPr>
      </w:pPr>
    </w:p>
    <w:p w14:paraId="0ADA0BC8" w14:textId="79BABB77" w:rsidR="003742F1" w:rsidRPr="000D7E9B" w:rsidRDefault="00441011" w:rsidP="000B566F">
      <w:pPr>
        <w:tabs>
          <w:tab w:val="left" w:pos="19170"/>
        </w:tabs>
        <w:ind w:left="90"/>
        <w:rPr>
          <w:rFonts w:ascii="Times New Roman" w:hAnsi="Times New Roman" w:cs="Times New Roman"/>
        </w:rPr>
      </w:pPr>
      <w:r w:rsidRPr="000D7E9B">
        <w:rPr>
          <w:rFonts w:ascii="Times New Roman" w:hAnsi="Times New Roman" w:cs="Times New Roman"/>
        </w:rPr>
        <w:t xml:space="preserve">         </w:t>
      </w:r>
      <w:r w:rsidR="00164954" w:rsidRPr="000D7E9B">
        <w:rPr>
          <w:rFonts w:ascii="Times New Roman" w:hAnsi="Times New Roman" w:cs="Times New Roman"/>
        </w:rPr>
        <w:t xml:space="preserve">I opened the paper with </w:t>
      </w:r>
      <w:proofErr w:type="spellStart"/>
      <w:r w:rsidR="00164954" w:rsidRPr="000D7E9B">
        <w:rPr>
          <w:rFonts w:ascii="Times New Roman" w:hAnsi="Times New Roman" w:cs="Times New Roman"/>
        </w:rPr>
        <w:t>Engelhardt’s</w:t>
      </w:r>
      <w:proofErr w:type="spellEnd"/>
      <w:r w:rsidR="00164954" w:rsidRPr="000D7E9B">
        <w:rPr>
          <w:rFonts w:ascii="Times New Roman" w:hAnsi="Times New Roman" w:cs="Times New Roman"/>
        </w:rPr>
        <w:t xml:space="preserve"> half-joking question: “how can a poem be said to accomplish anything?”  This series answers that question in several ways,</w:t>
      </w:r>
      <w:r w:rsidR="0032744D" w:rsidRPr="000D7E9B">
        <w:rPr>
          <w:rFonts w:ascii="Times New Roman" w:hAnsi="Times New Roman" w:cs="Times New Roman"/>
        </w:rPr>
        <w:tab/>
      </w:r>
      <w:r w:rsidR="00AF4221" w:rsidRPr="000D7E9B">
        <w:rPr>
          <w:rFonts w:ascii="Times New Roman" w:hAnsi="Times New Roman" w:cs="Times New Roman"/>
        </w:rPr>
        <w:t xml:space="preserve"> </w:t>
      </w:r>
      <w:r w:rsidR="00B52E07" w:rsidRPr="000D7E9B">
        <w:rPr>
          <w:rFonts w:ascii="Times New Roman" w:hAnsi="Times New Roman" w:cs="Times New Roman"/>
        </w:rPr>
        <w:t xml:space="preserve">I opened the paper with </w:t>
      </w:r>
      <w:proofErr w:type="spellStart"/>
      <w:r w:rsidR="00B52E07" w:rsidRPr="000D7E9B">
        <w:rPr>
          <w:rFonts w:ascii="Times New Roman" w:hAnsi="Times New Roman" w:cs="Times New Roman"/>
        </w:rPr>
        <w:t>Engelhardt’s</w:t>
      </w:r>
      <w:proofErr w:type="spellEnd"/>
      <w:r w:rsidR="00B52E07" w:rsidRPr="000D7E9B">
        <w:rPr>
          <w:rFonts w:ascii="Times New Roman" w:hAnsi="Times New Roman" w:cs="Times New Roman"/>
        </w:rPr>
        <w:t xml:space="preserve"> half-joking question: “how can a poem be said to accomplish anything?”  This series answers that question in several ways, the practical purpose</w:t>
      </w:r>
      <w:r w:rsidR="00A27EC8" w:rsidRPr="000D7E9B">
        <w:rPr>
          <w:rFonts w:ascii="Times New Roman" w:hAnsi="Times New Roman" w:cs="Times New Roman"/>
        </w:rPr>
        <w:t xml:space="preserve"> of instructing migrants on how to survive in the desert</w:t>
      </w:r>
      <w:r w:rsidR="00B52E07" w:rsidRPr="000D7E9B">
        <w:rPr>
          <w:rFonts w:ascii="Times New Roman" w:hAnsi="Times New Roman" w:cs="Times New Roman"/>
        </w:rPr>
        <w:t xml:space="preserve"> being the most obvious</w:t>
      </w:r>
      <w:r w:rsidR="00B23ED7" w:rsidRPr="000D7E9B">
        <w:rPr>
          <w:rFonts w:ascii="Times New Roman" w:hAnsi="Times New Roman" w:cs="Times New Roman"/>
        </w:rPr>
        <w:t xml:space="preserve"> and clearly still very necessary.</w:t>
      </w:r>
      <w:r w:rsidR="00A27EC8" w:rsidRPr="000D7E9B">
        <w:rPr>
          <w:rFonts w:ascii="Times New Roman" w:hAnsi="Times New Roman" w:cs="Times New Roman"/>
        </w:rPr>
        <w:t xml:space="preserve"> </w:t>
      </w:r>
      <w:r w:rsidR="00C81D88" w:rsidRPr="000D7E9B">
        <w:rPr>
          <w:rFonts w:ascii="Times New Roman" w:hAnsi="Times New Roman" w:cs="Times New Roman"/>
        </w:rPr>
        <w:t xml:space="preserve"> Another is to participate in the revising of literary tradition by </w:t>
      </w:r>
      <w:proofErr w:type="spellStart"/>
      <w:r w:rsidR="00C81D88" w:rsidRPr="000D7E9B">
        <w:rPr>
          <w:rFonts w:ascii="Times New Roman" w:hAnsi="Times New Roman" w:cs="Times New Roman"/>
        </w:rPr>
        <w:t>ecopoetics</w:t>
      </w:r>
      <w:proofErr w:type="spellEnd"/>
      <w:r w:rsidR="00C81D88" w:rsidRPr="000D7E9B">
        <w:rPr>
          <w:rFonts w:ascii="Times New Roman" w:hAnsi="Times New Roman" w:cs="Times New Roman"/>
        </w:rPr>
        <w:t xml:space="preserve"> and </w:t>
      </w:r>
      <w:proofErr w:type="spellStart"/>
      <w:r w:rsidR="00C81D88" w:rsidRPr="000D7E9B">
        <w:rPr>
          <w:rFonts w:ascii="Times New Roman" w:hAnsi="Times New Roman" w:cs="Times New Roman"/>
        </w:rPr>
        <w:t>ecocriticism</w:t>
      </w:r>
      <w:proofErr w:type="spellEnd"/>
      <w:r w:rsidR="00C81D88" w:rsidRPr="000D7E9B">
        <w:rPr>
          <w:rFonts w:ascii="Times New Roman" w:hAnsi="Times New Roman" w:cs="Times New Roman"/>
        </w:rPr>
        <w:t xml:space="preserve">.  </w:t>
      </w:r>
      <w:r w:rsidR="00A27EC8" w:rsidRPr="000D7E9B">
        <w:rPr>
          <w:rFonts w:ascii="Times New Roman" w:hAnsi="Times New Roman" w:cs="Times New Roman"/>
        </w:rPr>
        <w:t xml:space="preserve">Yet another </w:t>
      </w:r>
      <w:r w:rsidR="00F55D39" w:rsidRPr="000D7E9B">
        <w:rPr>
          <w:rFonts w:ascii="Times New Roman" w:hAnsi="Times New Roman" w:cs="Times New Roman"/>
        </w:rPr>
        <w:t>purpose</w:t>
      </w:r>
      <w:r w:rsidR="00A27EC8" w:rsidRPr="000D7E9B">
        <w:rPr>
          <w:rFonts w:ascii="Times New Roman" w:hAnsi="Times New Roman" w:cs="Times New Roman"/>
        </w:rPr>
        <w:t xml:space="preserve"> is related to pleasure and directed at non-migrants</w:t>
      </w:r>
      <w:r w:rsidR="00C81D88" w:rsidRPr="000D7E9B">
        <w:rPr>
          <w:rFonts w:ascii="Times New Roman" w:hAnsi="Times New Roman" w:cs="Times New Roman"/>
        </w:rPr>
        <w:t xml:space="preserve">.  </w:t>
      </w:r>
      <w:r w:rsidR="00F55D39" w:rsidRPr="000D7E9B">
        <w:rPr>
          <w:rFonts w:ascii="Times New Roman" w:hAnsi="Times New Roman" w:cs="Times New Roman"/>
        </w:rPr>
        <w:t xml:space="preserve">And finally, </w:t>
      </w:r>
      <w:r w:rsidR="00354BA1" w:rsidRPr="000D7E9B">
        <w:rPr>
          <w:rFonts w:ascii="Times New Roman" w:hAnsi="Times New Roman" w:cs="Times New Roman"/>
        </w:rPr>
        <w:t xml:space="preserve">centrally, </w:t>
      </w:r>
      <w:r w:rsidR="00F55D39" w:rsidRPr="000D7E9B">
        <w:rPr>
          <w:rFonts w:ascii="Times New Roman" w:hAnsi="Times New Roman" w:cs="Times New Roman"/>
        </w:rPr>
        <w:t xml:space="preserve">as I have reiterated throughout this essay, the poems retrain the physical and mental eye to </w:t>
      </w:r>
      <w:r w:rsidR="00C12C62" w:rsidRPr="000D7E9B">
        <w:rPr>
          <w:rFonts w:ascii="Times New Roman" w:hAnsi="Times New Roman" w:cs="Times New Roman"/>
        </w:rPr>
        <w:t xml:space="preserve">perceive in more profound ways. </w:t>
      </w:r>
      <w:r w:rsidR="007005D8" w:rsidRPr="000D7E9B">
        <w:rPr>
          <w:rFonts w:ascii="Times New Roman" w:hAnsi="Times New Roman" w:cs="Times New Roman"/>
        </w:rPr>
        <w:t xml:space="preserve"> </w:t>
      </w:r>
      <w:r w:rsidR="00DB6D67" w:rsidRPr="000D7E9B">
        <w:rPr>
          <w:rFonts w:ascii="Times New Roman" w:hAnsi="Times New Roman" w:cs="Times New Roman"/>
        </w:rPr>
        <w:t xml:space="preserve">If, as Horace insisted, poetry must be </w:t>
      </w:r>
      <w:proofErr w:type="spellStart"/>
      <w:r w:rsidR="00DB6D67" w:rsidRPr="000D7E9B">
        <w:rPr>
          <w:rFonts w:ascii="Times New Roman" w:hAnsi="Times New Roman" w:cs="Times New Roman"/>
          <w:i/>
        </w:rPr>
        <w:t>dulce</w:t>
      </w:r>
      <w:proofErr w:type="spellEnd"/>
      <w:r w:rsidR="00DB6D67" w:rsidRPr="000D7E9B">
        <w:rPr>
          <w:rFonts w:ascii="Times New Roman" w:hAnsi="Times New Roman" w:cs="Times New Roman"/>
          <w:i/>
        </w:rPr>
        <w:t xml:space="preserve"> et utile</w:t>
      </w:r>
      <w:r w:rsidR="00DB6D67" w:rsidRPr="000D7E9B">
        <w:rPr>
          <w:rFonts w:ascii="Times New Roman" w:hAnsi="Times New Roman" w:cs="Times New Roman"/>
        </w:rPr>
        <w:t xml:space="preserve">, pleasurable and instructive, </w:t>
      </w:r>
      <w:r w:rsidR="00DB6D67" w:rsidRPr="000D7E9B">
        <w:rPr>
          <w:rFonts w:ascii="Times New Roman" w:hAnsi="Times New Roman" w:cs="Times New Roman"/>
          <w:i/>
        </w:rPr>
        <w:t>The Desert Series</w:t>
      </w:r>
      <w:r w:rsidR="00DB6D67" w:rsidRPr="000D7E9B">
        <w:rPr>
          <w:rFonts w:ascii="Times New Roman" w:hAnsi="Times New Roman" w:cs="Times New Roman"/>
        </w:rPr>
        <w:t xml:space="preserve"> attends to pleasure but, given the circumstances of its making, leans more towards the </w:t>
      </w:r>
      <w:r w:rsidR="00DB6D67" w:rsidRPr="000D7E9B">
        <w:rPr>
          <w:rFonts w:ascii="Times New Roman" w:hAnsi="Times New Roman" w:cs="Times New Roman"/>
          <w:i/>
        </w:rPr>
        <w:t>utile</w:t>
      </w:r>
      <w:r w:rsidR="00DB6D67" w:rsidRPr="000D7E9B">
        <w:rPr>
          <w:rFonts w:ascii="Times New Roman" w:hAnsi="Times New Roman" w:cs="Times New Roman"/>
        </w:rPr>
        <w:t xml:space="preserve"> side of the poetic equation.  Such pedagogy has environmental as well as sociopolitical implications.  </w:t>
      </w:r>
      <w:r w:rsidR="00C8616A" w:rsidRPr="000D7E9B">
        <w:rPr>
          <w:rFonts w:ascii="Times New Roman" w:hAnsi="Times New Roman" w:cs="Times New Roman"/>
        </w:rPr>
        <w:t>Carroll</w:t>
      </w:r>
      <w:r w:rsidR="00DB6D67" w:rsidRPr="000D7E9B">
        <w:rPr>
          <w:rFonts w:ascii="Times New Roman" w:hAnsi="Times New Roman" w:cs="Times New Roman"/>
        </w:rPr>
        <w:t xml:space="preserve"> addresses a lack of awareness resembling what some scientists call “plant blindness,” “the inability to see or notice the plants in one's own environment, leading to the inability to recognize the importance of plants in the biosphere and in human affairs”</w:t>
      </w:r>
      <w:r w:rsidR="009B7747" w:rsidRPr="000D7E9B">
        <w:rPr>
          <w:rFonts w:ascii="Times New Roman" w:hAnsi="Times New Roman" w:cs="Times New Roman"/>
        </w:rPr>
        <w:t xml:space="preserve"> </w:t>
      </w:r>
      <w:r w:rsidR="00DB6D67" w:rsidRPr="000D7E9B">
        <w:rPr>
          <w:rFonts w:ascii="Times New Roman" w:hAnsi="Times New Roman" w:cs="Times New Roman"/>
        </w:rPr>
        <w:t>(</w:t>
      </w:r>
      <w:proofErr w:type="spellStart"/>
      <w:r w:rsidR="00DB6D67" w:rsidRPr="000D7E9B">
        <w:rPr>
          <w:rFonts w:ascii="Times New Roman" w:hAnsi="Times New Roman" w:cs="Times New Roman"/>
        </w:rPr>
        <w:t>Wandersee</w:t>
      </w:r>
      <w:proofErr w:type="spellEnd"/>
      <w:r w:rsidR="00DB6D67" w:rsidRPr="000D7E9B">
        <w:rPr>
          <w:rFonts w:ascii="Times New Roman" w:hAnsi="Times New Roman" w:cs="Times New Roman"/>
        </w:rPr>
        <w:t xml:space="preserve"> and </w:t>
      </w:r>
      <w:proofErr w:type="spellStart"/>
      <w:r w:rsidR="00DB6D67" w:rsidRPr="000D7E9B">
        <w:rPr>
          <w:rFonts w:ascii="Times New Roman" w:hAnsi="Times New Roman" w:cs="Times New Roman"/>
        </w:rPr>
        <w:t>Schussler</w:t>
      </w:r>
      <w:proofErr w:type="spellEnd"/>
      <w:r w:rsidR="00DB6D67" w:rsidRPr="000D7E9B">
        <w:rPr>
          <w:rFonts w:ascii="Times New Roman" w:hAnsi="Times New Roman" w:cs="Times New Roman"/>
        </w:rPr>
        <w:t>, 84</w:t>
      </w:r>
      <w:r w:rsidR="000B2211" w:rsidRPr="000D7E9B">
        <w:rPr>
          <w:rFonts w:ascii="Times New Roman" w:hAnsi="Times New Roman" w:cs="Times New Roman"/>
        </w:rPr>
        <w:t>.</w:t>
      </w:r>
      <w:r w:rsidR="00DB6D67" w:rsidRPr="000D7E9B">
        <w:rPr>
          <w:rFonts w:ascii="Times New Roman" w:hAnsi="Times New Roman" w:cs="Times New Roman"/>
        </w:rPr>
        <w:t xml:space="preserve">) </w:t>
      </w:r>
      <w:r w:rsidR="00064AE2" w:rsidRPr="000D7E9B">
        <w:rPr>
          <w:rFonts w:ascii="Times New Roman" w:hAnsi="Times New Roman" w:cs="Times New Roman"/>
        </w:rPr>
        <w:t xml:space="preserve"> This blindness comprises, among other things, the inability to see pattern and design in natural systems.  </w:t>
      </w:r>
      <w:r w:rsidR="00DB6D67" w:rsidRPr="000D7E9B">
        <w:rPr>
          <w:rFonts w:ascii="Times New Roman" w:hAnsi="Times New Roman" w:cs="Times New Roman"/>
        </w:rPr>
        <w:t xml:space="preserve">In the case of the desert, the blindness encompasses natural processes more generally, a much more general human deficit.  In this way her poetry addresses not only those migrants who are in desperate need of her advice, but people in general.  </w:t>
      </w:r>
      <w:proofErr w:type="spellStart"/>
      <w:r w:rsidR="001B2EE8" w:rsidRPr="000D7E9B">
        <w:rPr>
          <w:rFonts w:ascii="Times New Roman" w:hAnsi="Times New Roman" w:cs="Times New Roman"/>
        </w:rPr>
        <w:t>Moya</w:t>
      </w:r>
      <w:proofErr w:type="spellEnd"/>
      <w:r w:rsidR="00354BA1" w:rsidRPr="000D7E9B">
        <w:rPr>
          <w:rFonts w:ascii="Times New Roman" w:hAnsi="Times New Roman" w:cs="Times New Roman"/>
        </w:rPr>
        <w:t xml:space="preserve"> </w:t>
      </w:r>
      <w:r w:rsidR="001B2EE8" w:rsidRPr="000D7E9B">
        <w:rPr>
          <w:rFonts w:ascii="Times New Roman" w:hAnsi="Times New Roman" w:cs="Times New Roman"/>
        </w:rPr>
        <w:t>asks “[</w:t>
      </w:r>
      <w:proofErr w:type="gramStart"/>
      <w:r w:rsidR="001B2EE8" w:rsidRPr="000D7E9B">
        <w:rPr>
          <w:rFonts w:ascii="Times New Roman" w:hAnsi="Times New Roman" w:cs="Times New Roman"/>
        </w:rPr>
        <w:t>h]</w:t>
      </w:r>
      <w:proofErr w:type="spellStart"/>
      <w:r w:rsidR="001B2EE8" w:rsidRPr="000D7E9B">
        <w:rPr>
          <w:rFonts w:ascii="Times New Roman" w:hAnsi="Times New Roman" w:cs="Times New Roman"/>
        </w:rPr>
        <w:t>ow</w:t>
      </w:r>
      <w:proofErr w:type="spellEnd"/>
      <w:proofErr w:type="gramEnd"/>
      <w:r w:rsidR="001B2EE8" w:rsidRPr="000D7E9B">
        <w:rPr>
          <w:rFonts w:ascii="Times New Roman" w:hAnsi="Times New Roman" w:cs="Times New Roman"/>
        </w:rPr>
        <w:t xml:space="preserve"> can a cultural practice, an aesthetic intervention, a poem, or a work of art orient our attention, putting into focus people and phenomena previously unseen?  How, short, can art be activism?” (40). </w:t>
      </w:r>
      <w:r w:rsidR="00354BA1" w:rsidRPr="000D7E9B">
        <w:rPr>
          <w:rFonts w:ascii="Times New Roman" w:hAnsi="Times New Roman" w:cs="Times New Roman"/>
        </w:rPr>
        <w:t xml:space="preserve">  It is not only the migrants’ perception that needs retraining; a government, a country, a world, needs to learn to focus on the great transnational changes happening to people and </w:t>
      </w:r>
      <w:r w:rsidR="00215EAF" w:rsidRPr="000D7E9B">
        <w:rPr>
          <w:rFonts w:ascii="Times New Roman" w:hAnsi="Times New Roman" w:cs="Times New Roman"/>
        </w:rPr>
        <w:t xml:space="preserve">the environment.  </w:t>
      </w:r>
      <w:r w:rsidR="00196C27" w:rsidRPr="000D7E9B">
        <w:rPr>
          <w:rFonts w:ascii="Times New Roman" w:hAnsi="Times New Roman" w:cs="Times New Roman"/>
        </w:rPr>
        <w:t xml:space="preserve">Orienting in their address to migrants, counterintuitive and complicatedly disorienting with reference to their poetic domain, the poems are of great interest, making an intervention in the domain of poetry, as well as in in the context of political activism—of ecology, of the border. </w:t>
      </w:r>
    </w:p>
    <w:p w14:paraId="5BC3322E" w14:textId="77777777" w:rsidR="004B7A07" w:rsidRPr="000D7E9B" w:rsidRDefault="004B7A07" w:rsidP="008E03A4">
      <w:pPr>
        <w:rPr>
          <w:rFonts w:ascii="Times New Roman" w:hAnsi="Times New Roman" w:cs="Times New Roman"/>
        </w:rPr>
      </w:pPr>
    </w:p>
    <w:p w14:paraId="5C74556A" w14:textId="739ED0EC" w:rsidR="00A6222E" w:rsidRPr="000D7E9B" w:rsidRDefault="00A6222E" w:rsidP="008E03A4">
      <w:pPr>
        <w:jc w:val="center"/>
        <w:rPr>
          <w:rFonts w:ascii="Times New Roman" w:hAnsi="Times New Roman" w:cs="Times New Roman"/>
          <w:b/>
        </w:rPr>
      </w:pPr>
      <w:r w:rsidRPr="000D7E9B">
        <w:rPr>
          <w:rFonts w:ascii="Times New Roman" w:hAnsi="Times New Roman" w:cs="Times New Roman"/>
          <w:b/>
        </w:rPr>
        <w:t>Works Cited</w:t>
      </w:r>
    </w:p>
    <w:p w14:paraId="7E53607A" w14:textId="77777777" w:rsidR="00605CBE" w:rsidRPr="000D7E9B" w:rsidRDefault="00605CBE" w:rsidP="008E03A4">
      <w:pPr>
        <w:jc w:val="center"/>
        <w:rPr>
          <w:rFonts w:ascii="Times New Roman" w:hAnsi="Times New Roman" w:cs="Times New Roman"/>
          <w:b/>
        </w:rPr>
      </w:pPr>
    </w:p>
    <w:p w14:paraId="75344911" w14:textId="77777777" w:rsidR="00605CBE" w:rsidRPr="000D7E9B" w:rsidRDefault="00605CBE" w:rsidP="00605CBE">
      <w:pPr>
        <w:rPr>
          <w:rFonts w:ascii="Times New Roman" w:eastAsia="Times New Roman" w:hAnsi="Times New Roman" w:cs="Times New Roman"/>
          <w:color w:val="333333"/>
          <w:shd w:val="clear" w:color="auto" w:fill="FFFFFF"/>
        </w:rPr>
      </w:pPr>
      <w:proofErr w:type="spellStart"/>
      <w:r w:rsidRPr="000D7E9B">
        <w:rPr>
          <w:rFonts w:ascii="Times New Roman" w:eastAsia="Times New Roman" w:hAnsi="Times New Roman" w:cs="Times New Roman"/>
          <w:color w:val="333333"/>
          <w:shd w:val="clear" w:color="auto" w:fill="FFFFFF"/>
        </w:rPr>
        <w:lastRenderedPageBreak/>
        <w:t>Anzaldúa</w:t>
      </w:r>
      <w:proofErr w:type="spellEnd"/>
      <w:r w:rsidRPr="000D7E9B">
        <w:rPr>
          <w:rFonts w:ascii="Times New Roman" w:eastAsia="Times New Roman" w:hAnsi="Times New Roman" w:cs="Times New Roman"/>
          <w:color w:val="333333"/>
          <w:shd w:val="clear" w:color="auto" w:fill="FFFFFF"/>
        </w:rPr>
        <w:t xml:space="preserve"> Gloria and </w:t>
      </w:r>
      <w:proofErr w:type="spellStart"/>
      <w:r w:rsidRPr="000D7E9B">
        <w:rPr>
          <w:rFonts w:ascii="Times New Roman" w:eastAsia="Times New Roman" w:hAnsi="Times New Roman" w:cs="Times New Roman"/>
          <w:color w:val="333333"/>
          <w:shd w:val="clear" w:color="auto" w:fill="FFFFFF"/>
        </w:rPr>
        <w:t>Cherríe</w:t>
      </w:r>
      <w:proofErr w:type="spellEnd"/>
      <w:r w:rsidRPr="000D7E9B">
        <w:rPr>
          <w:rFonts w:ascii="Times New Roman" w:eastAsia="Times New Roman" w:hAnsi="Times New Roman" w:cs="Times New Roman"/>
          <w:color w:val="333333"/>
          <w:shd w:val="clear" w:color="auto" w:fill="FFFFFF"/>
        </w:rPr>
        <w:t xml:space="preserve"> Moraga, </w:t>
      </w:r>
      <w:proofErr w:type="gramStart"/>
      <w:r w:rsidRPr="000D7E9B">
        <w:rPr>
          <w:rFonts w:ascii="Times New Roman" w:eastAsia="Times New Roman" w:hAnsi="Times New Roman" w:cs="Times New Roman"/>
          <w:color w:val="333333"/>
          <w:shd w:val="clear" w:color="auto" w:fill="FFFFFF"/>
        </w:rPr>
        <w:t>eds</w:t>
      </w:r>
      <w:proofErr w:type="gramEnd"/>
      <w:r w:rsidRPr="000D7E9B">
        <w:rPr>
          <w:rFonts w:ascii="Times New Roman" w:eastAsia="Times New Roman" w:hAnsi="Times New Roman" w:cs="Times New Roman"/>
          <w:color w:val="333333"/>
          <w:shd w:val="clear" w:color="auto" w:fill="FFFFFF"/>
        </w:rPr>
        <w:t xml:space="preserve">.  </w:t>
      </w:r>
      <w:r w:rsidRPr="000D7E9B">
        <w:rPr>
          <w:rFonts w:ascii="Times New Roman" w:eastAsia="Times New Roman" w:hAnsi="Times New Roman" w:cs="Times New Roman"/>
          <w:i/>
          <w:color w:val="333333"/>
          <w:shd w:val="clear" w:color="auto" w:fill="FFFFFF"/>
        </w:rPr>
        <w:t>This Bridge Called My Back</w:t>
      </w:r>
      <w:r w:rsidRPr="000D7E9B">
        <w:rPr>
          <w:rFonts w:ascii="Times New Roman" w:eastAsia="Times New Roman" w:hAnsi="Times New Roman" w:cs="Times New Roman"/>
          <w:color w:val="333333"/>
          <w:shd w:val="clear" w:color="auto" w:fill="FFFFFF"/>
        </w:rPr>
        <w:t>. New York: Kitchen Table/Women of Color Press, 2015.</w:t>
      </w:r>
    </w:p>
    <w:p w14:paraId="5D46D342" w14:textId="77777777" w:rsidR="00E1146A" w:rsidRPr="000D7E9B" w:rsidRDefault="00E1146A" w:rsidP="00605CBE">
      <w:pPr>
        <w:rPr>
          <w:rFonts w:ascii="Times New Roman" w:hAnsi="Times New Roman" w:cs="Times New Roman"/>
        </w:rPr>
      </w:pPr>
    </w:p>
    <w:p w14:paraId="0815B0A9" w14:textId="77777777" w:rsidR="00FB596A" w:rsidRPr="000D7E9B" w:rsidRDefault="00FB596A" w:rsidP="008E03A4">
      <w:pPr>
        <w:pStyle w:val="EndnoteText"/>
        <w:rPr>
          <w:rFonts w:ascii="Times New Roman" w:hAnsi="Times New Roman" w:cs="Times New Roman"/>
        </w:rPr>
      </w:pPr>
      <w:proofErr w:type="gramStart"/>
      <w:r w:rsidRPr="000D7E9B">
        <w:rPr>
          <w:rFonts w:ascii="Times New Roman" w:hAnsi="Times New Roman" w:cs="Times New Roman"/>
        </w:rPr>
        <w:t>Beck, Glenn.</w:t>
      </w:r>
      <w:proofErr w:type="gramEnd"/>
      <w:r w:rsidRPr="000D7E9B">
        <w:rPr>
          <w:rFonts w:ascii="Times New Roman" w:hAnsi="Times New Roman" w:cs="Times New Roman"/>
        </w:rPr>
        <w:t xml:space="preserve">  </w:t>
      </w:r>
      <w:hyperlink r:id="rId8" w:history="1">
        <w:r w:rsidRPr="000D7E9B">
          <w:rPr>
            <w:rStyle w:val="Hyperlink"/>
            <w:rFonts w:ascii="Times New Roman" w:hAnsi="Times New Roman" w:cs="Times New Roman"/>
          </w:rPr>
          <w:t>http://www.theblaze.com/stories/2010/08/31/ucsd-professors-want-to-dissolve-us-give-gps-phones-with-explicit-poetry-to-illegals-for-border-crossing/</w:t>
        </w:r>
      </w:hyperlink>
      <w:r w:rsidRPr="000D7E9B">
        <w:rPr>
          <w:rFonts w:ascii="Times New Roman" w:hAnsi="Times New Roman" w:cs="Times New Roman"/>
        </w:rPr>
        <w:t xml:space="preserve">; </w:t>
      </w:r>
      <w:hyperlink r:id="rId9" w:history="1">
        <w:r w:rsidRPr="000D7E9B">
          <w:rPr>
            <w:rStyle w:val="Hyperlink"/>
            <w:rFonts w:ascii="Times New Roman" w:hAnsi="Times New Roman" w:cs="Times New Roman"/>
          </w:rPr>
          <w:t>https://www.glennbeck.com/content/articles/article/198/45073/</w:t>
        </w:r>
      </w:hyperlink>
      <w:r w:rsidRPr="000D7E9B">
        <w:rPr>
          <w:rFonts w:ascii="Times New Roman" w:hAnsi="Times New Roman" w:cs="Times New Roman"/>
        </w:rPr>
        <w:t xml:space="preserve"> accessed October 1, 2018.</w:t>
      </w:r>
    </w:p>
    <w:p w14:paraId="445EA30B" w14:textId="77777777" w:rsidR="0008073A" w:rsidRPr="000D7E9B" w:rsidRDefault="0008073A" w:rsidP="008E03A4">
      <w:pPr>
        <w:pStyle w:val="EndnoteText"/>
        <w:rPr>
          <w:rFonts w:ascii="Times New Roman" w:hAnsi="Times New Roman" w:cs="Times New Roman"/>
        </w:rPr>
      </w:pPr>
    </w:p>
    <w:p w14:paraId="6F80327D" w14:textId="2DC21496" w:rsidR="0008073A" w:rsidRPr="000D7E9B" w:rsidRDefault="0008073A" w:rsidP="0008073A">
      <w:pPr>
        <w:rPr>
          <w:rFonts w:ascii="Times New Roman" w:hAnsi="Times New Roman" w:cs="Times New Roman"/>
        </w:rPr>
      </w:pPr>
      <w:proofErr w:type="spellStart"/>
      <w:r w:rsidRPr="000D7E9B">
        <w:rPr>
          <w:rFonts w:ascii="Times New Roman" w:hAnsi="Times New Roman" w:cs="Times New Roman"/>
        </w:rPr>
        <w:t>Bellarsi</w:t>
      </w:r>
      <w:proofErr w:type="spellEnd"/>
      <w:r w:rsidRPr="000D7E9B">
        <w:rPr>
          <w:rFonts w:ascii="Times New Roman" w:hAnsi="Times New Roman" w:cs="Times New Roman"/>
        </w:rPr>
        <w:t xml:space="preserve">, Franca.  “The Challenges of Nature and Ecology,” </w:t>
      </w:r>
      <w:r w:rsidRPr="000D7E9B">
        <w:rPr>
          <w:rFonts w:ascii="Times New Roman" w:hAnsi="Times New Roman" w:cs="Times New Roman"/>
          <w:i/>
        </w:rPr>
        <w:t>Comparative American Studies</w:t>
      </w:r>
      <w:r w:rsidR="008A7264" w:rsidRPr="000D7E9B">
        <w:rPr>
          <w:rFonts w:ascii="Times New Roman" w:hAnsi="Times New Roman" w:cs="Times New Roman"/>
          <w:i/>
        </w:rPr>
        <w:t>:</w:t>
      </w:r>
      <w:r w:rsidRPr="000D7E9B">
        <w:rPr>
          <w:rFonts w:ascii="Times New Roman" w:hAnsi="Times New Roman" w:cs="Times New Roman"/>
          <w:i/>
        </w:rPr>
        <w:t xml:space="preserve"> An International Journal</w:t>
      </w:r>
      <w:r w:rsidRPr="000D7E9B">
        <w:rPr>
          <w:rFonts w:ascii="Times New Roman" w:hAnsi="Times New Roman" w:cs="Times New Roman"/>
        </w:rPr>
        <w:t xml:space="preserve">, 7:2, 71-84, </w:t>
      </w:r>
      <w:proofErr w:type="gramStart"/>
      <w:r w:rsidRPr="000D7E9B">
        <w:rPr>
          <w:rFonts w:ascii="Times New Roman" w:hAnsi="Times New Roman" w:cs="Times New Roman"/>
        </w:rPr>
        <w:t>2009</w:t>
      </w:r>
      <w:proofErr w:type="gramEnd"/>
      <w:r w:rsidR="008A7264" w:rsidRPr="000D7E9B">
        <w:rPr>
          <w:rFonts w:ascii="Times New Roman" w:hAnsi="Times New Roman" w:cs="Times New Roman"/>
        </w:rPr>
        <w:t xml:space="preserve">.  </w:t>
      </w:r>
      <w:r w:rsidRPr="000D7E9B">
        <w:rPr>
          <w:rFonts w:ascii="Times New Roman" w:hAnsi="Times New Roman" w:cs="Times New Roman"/>
        </w:rPr>
        <w:t xml:space="preserve"> </w:t>
      </w:r>
      <w:hyperlink r:id="rId10" w:history="1">
        <w:r w:rsidR="008A7264" w:rsidRPr="000D7E9B">
          <w:rPr>
            <w:rStyle w:val="Hyperlink"/>
            <w:rFonts w:ascii="Times New Roman" w:hAnsi="Times New Roman" w:cs="Times New Roman"/>
          </w:rPr>
          <w:t>https://doi.org/10.1179</w:t>
        </w:r>
        <w:r w:rsidR="006071E7" w:rsidRPr="000D7E9B">
          <w:rPr>
            <w:rStyle w:val="EndnoteReference"/>
            <w:rFonts w:ascii="Times New Roman" w:hAnsi="Times New Roman" w:cs="Times New Roman"/>
            <w:color w:val="0000FF"/>
            <w:u w:val="single"/>
          </w:rPr>
          <w:endnoteReference w:id="10"/>
        </w:r>
        <w:r w:rsidR="008A7264" w:rsidRPr="000D7E9B">
          <w:rPr>
            <w:rStyle w:val="Hyperlink"/>
            <w:rFonts w:ascii="Times New Roman" w:hAnsi="Times New Roman" w:cs="Times New Roman"/>
          </w:rPr>
          <w:t>/147757009X447636</w:t>
        </w:r>
      </w:hyperlink>
      <w:r w:rsidR="008A7264" w:rsidRPr="000D7E9B">
        <w:rPr>
          <w:rFonts w:ascii="Times New Roman" w:hAnsi="Times New Roman" w:cs="Times New Roman"/>
        </w:rPr>
        <w:t xml:space="preserve"> accessed November 30, 2018.</w:t>
      </w:r>
    </w:p>
    <w:p w14:paraId="19076DF6" w14:textId="77777777" w:rsidR="009E3F8F" w:rsidRPr="000D7E9B" w:rsidRDefault="009E3F8F" w:rsidP="008E03A4">
      <w:pPr>
        <w:pStyle w:val="EndnoteText"/>
        <w:rPr>
          <w:rFonts w:ascii="Times New Roman" w:hAnsi="Times New Roman" w:cs="Times New Roman"/>
        </w:rPr>
      </w:pPr>
    </w:p>
    <w:p w14:paraId="4D1232D5" w14:textId="01B229C4" w:rsidR="009E3F8F" w:rsidRPr="000D7E9B" w:rsidRDefault="009E3F8F" w:rsidP="008E03A4">
      <w:pPr>
        <w:pStyle w:val="EndnoteText"/>
        <w:rPr>
          <w:rFonts w:ascii="Times New Roman" w:hAnsi="Times New Roman" w:cs="Times New Roman"/>
        </w:rPr>
      </w:pPr>
      <w:proofErr w:type="spellStart"/>
      <w:r w:rsidRPr="000D7E9B">
        <w:rPr>
          <w:rFonts w:ascii="Times New Roman" w:hAnsi="Times New Roman" w:cs="Times New Roman"/>
        </w:rPr>
        <w:t>Boschman</w:t>
      </w:r>
      <w:proofErr w:type="spellEnd"/>
      <w:r w:rsidRPr="000D7E9B">
        <w:rPr>
          <w:rFonts w:ascii="Times New Roman" w:hAnsi="Times New Roman" w:cs="Times New Roman"/>
        </w:rPr>
        <w:t xml:space="preserve">, Robert.  </w:t>
      </w:r>
      <w:r w:rsidRPr="000D7E9B">
        <w:rPr>
          <w:rFonts w:ascii="Times New Roman" w:hAnsi="Times New Roman" w:cs="Times New Roman"/>
          <w:i/>
        </w:rPr>
        <w:t xml:space="preserve">In the Way of Nature: Ecology and Westward Expansion in the Poetry of Anne Bradstreet, Elizabeth Bishop &amp; Amy </w:t>
      </w:r>
      <w:proofErr w:type="spellStart"/>
      <w:r w:rsidRPr="000D7E9B">
        <w:rPr>
          <w:rFonts w:ascii="Times New Roman" w:hAnsi="Times New Roman" w:cs="Times New Roman"/>
          <w:i/>
        </w:rPr>
        <w:t>Clampitt</w:t>
      </w:r>
      <w:proofErr w:type="spellEnd"/>
      <w:r w:rsidRPr="000D7E9B">
        <w:rPr>
          <w:rFonts w:ascii="Times New Roman" w:hAnsi="Times New Roman" w:cs="Times New Roman"/>
        </w:rPr>
        <w:t xml:space="preserve">.  </w:t>
      </w:r>
      <w:r w:rsidR="00526230" w:rsidRPr="000D7E9B">
        <w:rPr>
          <w:rFonts w:ascii="Times New Roman" w:hAnsi="Times New Roman" w:cs="Times New Roman"/>
        </w:rPr>
        <w:t>New York</w:t>
      </w:r>
      <w:r w:rsidR="00E879F7" w:rsidRPr="000D7E9B">
        <w:rPr>
          <w:rFonts w:ascii="Times New Roman" w:hAnsi="Times New Roman" w:cs="Times New Roman"/>
        </w:rPr>
        <w:t xml:space="preserve">: </w:t>
      </w:r>
      <w:r w:rsidRPr="000D7E9B">
        <w:rPr>
          <w:rFonts w:ascii="Times New Roman" w:hAnsi="Times New Roman" w:cs="Times New Roman"/>
        </w:rPr>
        <w:t>McFarland, 2009.</w:t>
      </w:r>
    </w:p>
    <w:p w14:paraId="4326F0BA" w14:textId="77777777" w:rsidR="00FB596A" w:rsidRPr="000D7E9B" w:rsidRDefault="00FB596A" w:rsidP="008E03A4">
      <w:pPr>
        <w:pStyle w:val="EndnoteText"/>
        <w:rPr>
          <w:rStyle w:val="Hyperlink"/>
          <w:rFonts w:ascii="Times New Roman" w:hAnsi="Times New Roman" w:cs="Times New Roman"/>
        </w:rPr>
      </w:pPr>
    </w:p>
    <w:p w14:paraId="47EDE54A" w14:textId="77777777" w:rsidR="00FB596A" w:rsidRPr="000D7E9B" w:rsidRDefault="00FB596A" w:rsidP="008E03A4">
      <w:pPr>
        <w:pStyle w:val="EndnoteText"/>
        <w:rPr>
          <w:rFonts w:ascii="Times New Roman" w:hAnsi="Times New Roman" w:cs="Times New Roman"/>
        </w:rPr>
      </w:pPr>
      <w:r w:rsidRPr="000D7E9B">
        <w:rPr>
          <w:rFonts w:ascii="Times New Roman" w:hAnsi="Times New Roman" w:cs="Times New Roman"/>
        </w:rPr>
        <w:t>Carroll, Amy Sara.  “Transition (Song of My Cells).”</w:t>
      </w:r>
    </w:p>
    <w:p w14:paraId="0C8219EF" w14:textId="77777777" w:rsidR="00FB596A" w:rsidRPr="000D7E9B" w:rsidRDefault="00F72A40" w:rsidP="008E03A4">
      <w:pPr>
        <w:pStyle w:val="EndnoteText"/>
        <w:rPr>
          <w:rFonts w:ascii="Times New Roman" w:hAnsi="Times New Roman" w:cs="Times New Roman"/>
        </w:rPr>
      </w:pPr>
      <w:hyperlink r:id="rId11" w:history="1">
        <w:r w:rsidR="00FB596A" w:rsidRPr="000D7E9B">
          <w:rPr>
            <w:rStyle w:val="Hyperlink"/>
            <w:rFonts w:ascii="Times New Roman" w:hAnsi="Times New Roman" w:cs="Times New Roman"/>
          </w:rPr>
          <w:t>https://cdn.filepicker.io/api/file/nWsBblTYRXqroeURBwjp</w:t>
        </w:r>
      </w:hyperlink>
      <w:r w:rsidR="00FB596A" w:rsidRPr="000D7E9B">
        <w:rPr>
          <w:rFonts w:ascii="Times New Roman" w:hAnsi="Times New Roman" w:cs="Times New Roman"/>
        </w:rPr>
        <w:t xml:space="preserve"> accessed October 1, 2018.</w:t>
      </w:r>
    </w:p>
    <w:p w14:paraId="76299553" w14:textId="77777777" w:rsidR="00FB596A" w:rsidRPr="000D7E9B" w:rsidRDefault="00FB596A" w:rsidP="008E03A4">
      <w:pPr>
        <w:rPr>
          <w:rFonts w:ascii="Times New Roman" w:hAnsi="Times New Roman" w:cs="Times New Roman"/>
        </w:rPr>
      </w:pPr>
    </w:p>
    <w:p w14:paraId="34529780" w14:textId="77777777" w:rsidR="00FB596A" w:rsidRPr="000D7E9B" w:rsidRDefault="00FB596A" w:rsidP="008E03A4">
      <w:pPr>
        <w:pStyle w:val="EndnoteText"/>
        <w:rPr>
          <w:rFonts w:ascii="Times New Roman" w:hAnsi="Times New Roman" w:cs="Times New Roman"/>
        </w:rPr>
      </w:pPr>
      <w:r w:rsidRPr="000D7E9B">
        <w:rPr>
          <w:rFonts w:ascii="Times New Roman" w:hAnsi="Times New Roman" w:cs="Times New Roman"/>
        </w:rPr>
        <w:t xml:space="preserve">Corey, Joshua.  “The Arcadia </w:t>
      </w:r>
      <w:proofErr w:type="spellStart"/>
      <w:r w:rsidRPr="000D7E9B">
        <w:rPr>
          <w:rFonts w:ascii="Times New Roman" w:hAnsi="Times New Roman" w:cs="Times New Roman"/>
        </w:rPr>
        <w:t>Project</w:t>
      </w:r>
      <w:proofErr w:type="gramStart"/>
      <w:r w:rsidRPr="000D7E9B">
        <w:rPr>
          <w:rFonts w:ascii="Times New Roman" w:hAnsi="Times New Roman" w:cs="Times New Roman"/>
        </w:rPr>
        <w:t>:Notes</w:t>
      </w:r>
      <w:proofErr w:type="spellEnd"/>
      <w:proofErr w:type="gramEnd"/>
      <w:r w:rsidRPr="000D7E9B">
        <w:rPr>
          <w:rFonts w:ascii="Times New Roman" w:hAnsi="Times New Roman" w:cs="Times New Roman"/>
        </w:rPr>
        <w:t xml:space="preserve"> from the 2013 Berkeley </w:t>
      </w:r>
      <w:proofErr w:type="spellStart"/>
      <w:r w:rsidRPr="000D7E9B">
        <w:rPr>
          <w:rFonts w:ascii="Times New Roman" w:hAnsi="Times New Roman" w:cs="Times New Roman"/>
        </w:rPr>
        <w:t>Ecopoetics</w:t>
      </w:r>
      <w:proofErr w:type="spellEnd"/>
      <w:r w:rsidRPr="000D7E9B">
        <w:rPr>
          <w:rFonts w:ascii="Times New Roman" w:hAnsi="Times New Roman" w:cs="Times New Roman"/>
        </w:rPr>
        <w:t xml:space="preserve"> Conference.  ”https://arcadiaproject.net/author/joshuacorey/ accessed October 1, 2018.</w:t>
      </w:r>
    </w:p>
    <w:p w14:paraId="5BDCA976" w14:textId="77777777" w:rsidR="00C07CCF" w:rsidRPr="000D7E9B" w:rsidRDefault="00C07CCF" w:rsidP="008E03A4">
      <w:pPr>
        <w:pStyle w:val="EndnoteText"/>
        <w:rPr>
          <w:rFonts w:ascii="Times New Roman" w:hAnsi="Times New Roman" w:cs="Times New Roman"/>
        </w:rPr>
      </w:pPr>
    </w:p>
    <w:p w14:paraId="13E9E387" w14:textId="77777777" w:rsidR="00FB596A" w:rsidRPr="000D7E9B" w:rsidRDefault="00FB596A" w:rsidP="008E03A4">
      <w:pPr>
        <w:pStyle w:val="EndnoteText"/>
        <w:rPr>
          <w:rFonts w:ascii="Times New Roman" w:hAnsi="Times New Roman" w:cs="Times New Roman"/>
        </w:rPr>
      </w:pPr>
      <w:r w:rsidRPr="000D7E9B">
        <w:rPr>
          <w:rFonts w:ascii="Times New Roman" w:hAnsi="Times New Roman" w:cs="Times New Roman"/>
        </w:rPr>
        <w:t xml:space="preserve">Carroll, Amy Sara.  Trans. Natasha </w:t>
      </w:r>
      <w:proofErr w:type="spellStart"/>
      <w:r w:rsidRPr="000D7E9B">
        <w:rPr>
          <w:rFonts w:ascii="Times New Roman" w:hAnsi="Times New Roman" w:cs="Times New Roman"/>
        </w:rPr>
        <w:t>Hakimi</w:t>
      </w:r>
      <w:proofErr w:type="spellEnd"/>
      <w:r w:rsidRPr="000D7E9B">
        <w:rPr>
          <w:rFonts w:ascii="Times New Roman" w:hAnsi="Times New Roman" w:cs="Times New Roman"/>
        </w:rPr>
        <w:t xml:space="preserve"> Zapata.  </w:t>
      </w:r>
      <w:proofErr w:type="spellStart"/>
      <w:r w:rsidRPr="000D7E9B">
        <w:rPr>
          <w:rFonts w:ascii="Times New Roman" w:hAnsi="Times New Roman" w:cs="Times New Roman"/>
          <w:i/>
        </w:rPr>
        <w:t>Ecopoetics</w:t>
      </w:r>
      <w:proofErr w:type="spellEnd"/>
      <w:r w:rsidRPr="000D7E9B">
        <w:rPr>
          <w:rFonts w:ascii="Times New Roman" w:hAnsi="Times New Roman" w:cs="Times New Roman"/>
          <w:i/>
        </w:rPr>
        <w:t xml:space="preserve"> and </w:t>
      </w:r>
      <w:proofErr w:type="spellStart"/>
      <w:r w:rsidRPr="000D7E9B">
        <w:rPr>
          <w:rFonts w:ascii="Times New Roman" w:hAnsi="Times New Roman" w:cs="Times New Roman"/>
          <w:i/>
        </w:rPr>
        <w:t>Dislocative</w:t>
      </w:r>
      <w:proofErr w:type="spellEnd"/>
      <w:r w:rsidRPr="000D7E9B">
        <w:rPr>
          <w:rFonts w:ascii="Times New Roman" w:hAnsi="Times New Roman" w:cs="Times New Roman"/>
          <w:i/>
        </w:rPr>
        <w:t xml:space="preserve"> Media</w:t>
      </w:r>
      <w:r w:rsidRPr="000D7E9B">
        <w:rPr>
          <w:rFonts w:ascii="Times New Roman" w:hAnsi="Times New Roman" w:cs="Times New Roman"/>
        </w:rPr>
        <w:t xml:space="preserve">. </w:t>
      </w:r>
      <w:hyperlink r:id="rId12" w:history="1">
        <w:r w:rsidRPr="000D7E9B">
          <w:rPr>
            <w:rStyle w:val="Hyperlink"/>
            <w:rFonts w:ascii="Times New Roman" w:hAnsi="Times New Roman" w:cs="Times New Roman"/>
          </w:rPr>
          <w:t>https://lsa.umich.edu/content/dam/rll-assets/rll-docs/6-14.pdf</w:t>
        </w:r>
      </w:hyperlink>
      <w:r w:rsidRPr="000D7E9B">
        <w:rPr>
          <w:rFonts w:ascii="Times New Roman" w:hAnsi="Times New Roman" w:cs="Times New Roman"/>
        </w:rPr>
        <w:t xml:space="preserve"> accessed October 1, 2018.</w:t>
      </w:r>
    </w:p>
    <w:p w14:paraId="0ECA7FE6" w14:textId="77777777" w:rsidR="00FB596A" w:rsidRPr="000D7E9B" w:rsidRDefault="00FB596A" w:rsidP="008E03A4">
      <w:pPr>
        <w:pStyle w:val="EndnoteText"/>
        <w:rPr>
          <w:rFonts w:ascii="Times New Roman" w:hAnsi="Times New Roman" w:cs="Times New Roman"/>
        </w:rPr>
      </w:pPr>
    </w:p>
    <w:p w14:paraId="09994378" w14:textId="77777777" w:rsidR="00FB596A" w:rsidRPr="000D7E9B" w:rsidRDefault="00FB596A" w:rsidP="008E03A4">
      <w:pPr>
        <w:pStyle w:val="EndnoteText"/>
        <w:rPr>
          <w:rFonts w:ascii="Times New Roman" w:hAnsi="Times New Roman" w:cs="Times New Roman"/>
        </w:rPr>
      </w:pPr>
      <w:r w:rsidRPr="000D7E9B">
        <w:rPr>
          <w:rFonts w:ascii="Times New Roman" w:hAnsi="Times New Roman" w:cs="Times New Roman"/>
        </w:rPr>
        <w:t xml:space="preserve">Carroll, Amy Sara and Richard Rodriguez.  </w:t>
      </w:r>
      <w:proofErr w:type="gramStart"/>
      <w:r w:rsidRPr="000D7E9B">
        <w:rPr>
          <w:rFonts w:ascii="Times New Roman" w:hAnsi="Times New Roman" w:cs="Times New Roman"/>
          <w:i/>
        </w:rPr>
        <w:t>post.thing.net</w:t>
      </w:r>
      <w:proofErr w:type="gramEnd"/>
      <w:r w:rsidRPr="000D7E9B">
        <w:rPr>
          <w:rFonts w:ascii="Times New Roman" w:hAnsi="Times New Roman" w:cs="Times New Roman"/>
          <w:i/>
        </w:rPr>
        <w:t xml:space="preserve">: A Global Poetic/Positioning System: The </w:t>
      </w:r>
      <w:proofErr w:type="spellStart"/>
      <w:r w:rsidRPr="000D7E9B">
        <w:rPr>
          <w:rFonts w:ascii="Times New Roman" w:hAnsi="Times New Roman" w:cs="Times New Roman"/>
          <w:i/>
        </w:rPr>
        <w:t>Transborder</w:t>
      </w:r>
      <w:proofErr w:type="spellEnd"/>
      <w:r w:rsidRPr="000D7E9B">
        <w:rPr>
          <w:rFonts w:ascii="Times New Roman" w:hAnsi="Times New Roman" w:cs="Times New Roman"/>
          <w:i/>
        </w:rPr>
        <w:t xml:space="preserve"> Immigrant Tool</w:t>
      </w:r>
      <w:r w:rsidRPr="000D7E9B">
        <w:rPr>
          <w:rFonts w:ascii="Times New Roman" w:hAnsi="Times New Roman" w:cs="Times New Roman"/>
        </w:rPr>
        <w:t xml:space="preserve">. </w:t>
      </w:r>
      <w:hyperlink r:id="rId13" w:history="1">
        <w:r w:rsidRPr="000D7E9B">
          <w:rPr>
            <w:rStyle w:val="Hyperlink"/>
            <w:rFonts w:ascii="Times New Roman" w:hAnsi="Times New Roman" w:cs="Times New Roman"/>
          </w:rPr>
          <w:t>https://post.thing.net/node/2792</w:t>
        </w:r>
      </w:hyperlink>
      <w:r w:rsidRPr="000D7E9B">
        <w:rPr>
          <w:rFonts w:ascii="Times New Roman" w:hAnsi="Times New Roman" w:cs="Times New Roman"/>
        </w:rPr>
        <w:t xml:space="preserve"> accessed October 1, 2018.</w:t>
      </w:r>
    </w:p>
    <w:p w14:paraId="57BE0CD0" w14:textId="77777777" w:rsidR="00FB596A" w:rsidRPr="000D7E9B" w:rsidRDefault="00FB596A" w:rsidP="008E03A4">
      <w:pPr>
        <w:pStyle w:val="EndnoteText"/>
        <w:rPr>
          <w:rFonts w:ascii="Times New Roman" w:hAnsi="Times New Roman" w:cs="Times New Roman"/>
        </w:rPr>
      </w:pPr>
    </w:p>
    <w:p w14:paraId="06B4389B" w14:textId="1DDD8509" w:rsidR="00FB596A" w:rsidRPr="000D7E9B" w:rsidRDefault="00FB596A" w:rsidP="00954C5C">
      <w:pPr>
        <w:pStyle w:val="EndnoteText"/>
        <w:rPr>
          <w:rFonts w:ascii="Times New Roman" w:hAnsi="Times New Roman" w:cs="Times New Roman"/>
        </w:rPr>
      </w:pPr>
      <w:r w:rsidRPr="000D7E9B">
        <w:rPr>
          <w:rFonts w:ascii="Times New Roman" w:hAnsi="Times New Roman" w:cs="Times New Roman"/>
        </w:rPr>
        <w:t xml:space="preserve">Carroll, Amy Sara and Richard Dominguez.  </w:t>
      </w:r>
      <w:r w:rsidRPr="000D7E9B">
        <w:rPr>
          <w:rFonts w:ascii="Times New Roman" w:hAnsi="Times New Roman" w:cs="Times New Roman"/>
          <w:i/>
        </w:rPr>
        <w:t xml:space="preserve">Sustenance: A Play for All Trans [] Borders. </w:t>
      </w:r>
      <w:r w:rsidRPr="000D7E9B">
        <w:rPr>
          <w:rFonts w:ascii="Times New Roman" w:hAnsi="Times New Roman" w:cs="Times New Roman"/>
        </w:rPr>
        <w:t xml:space="preserve"> </w:t>
      </w:r>
      <w:hyperlink r:id="rId14" w:history="1">
        <w:r w:rsidRPr="000D7E9B">
          <w:rPr>
            <w:rStyle w:val="Hyperlink"/>
            <w:rFonts w:ascii="Times New Roman" w:hAnsi="Times New Roman" w:cs="Times New Roman"/>
          </w:rPr>
          <w:t>https://www.thing.net/~rdom/Sustenance.pdf</w:t>
        </w:r>
      </w:hyperlink>
      <w:r w:rsidRPr="000D7E9B">
        <w:rPr>
          <w:rFonts w:ascii="Times New Roman" w:hAnsi="Times New Roman" w:cs="Times New Roman"/>
        </w:rPr>
        <w:t xml:space="preserve"> accessed October 1, 2018.</w:t>
      </w:r>
    </w:p>
    <w:p w14:paraId="564561A4" w14:textId="77777777" w:rsidR="00954C5C" w:rsidRPr="000D7E9B" w:rsidRDefault="00954C5C" w:rsidP="00954C5C">
      <w:pPr>
        <w:pStyle w:val="EndnoteText"/>
        <w:rPr>
          <w:rFonts w:ascii="Times New Roman" w:hAnsi="Times New Roman" w:cs="Times New Roman"/>
        </w:rPr>
      </w:pPr>
    </w:p>
    <w:p w14:paraId="4AEC5140" w14:textId="77777777" w:rsidR="00FB596A" w:rsidRPr="000D7E9B" w:rsidRDefault="00FB596A" w:rsidP="008E03A4">
      <w:pPr>
        <w:pStyle w:val="EndnoteText"/>
        <w:rPr>
          <w:rFonts w:ascii="Times New Roman" w:hAnsi="Times New Roman" w:cs="Times New Roman"/>
        </w:rPr>
      </w:pPr>
      <w:proofErr w:type="spellStart"/>
      <w:r w:rsidRPr="000D7E9B">
        <w:rPr>
          <w:rFonts w:ascii="Times New Roman" w:hAnsi="Times New Roman" w:cs="Times New Roman"/>
        </w:rPr>
        <w:t>Engelhardt</w:t>
      </w:r>
      <w:proofErr w:type="spellEnd"/>
      <w:r w:rsidRPr="000D7E9B">
        <w:rPr>
          <w:rFonts w:ascii="Times New Roman" w:hAnsi="Times New Roman" w:cs="Times New Roman"/>
        </w:rPr>
        <w:t xml:space="preserve">, </w:t>
      </w:r>
      <w:r w:rsidRPr="000D7E9B">
        <w:rPr>
          <w:rStyle w:val="EndnoteReference"/>
          <w:rFonts w:ascii="Times New Roman" w:hAnsi="Times New Roman" w:cs="Times New Roman"/>
        </w:rPr>
        <w:t xml:space="preserve"> </w:t>
      </w:r>
      <w:r w:rsidRPr="000D7E9B">
        <w:rPr>
          <w:rFonts w:ascii="Times New Roman" w:hAnsi="Times New Roman" w:cs="Times New Roman"/>
        </w:rPr>
        <w:t xml:space="preserve">James. “The Language Habitat: an </w:t>
      </w:r>
      <w:proofErr w:type="spellStart"/>
      <w:r w:rsidRPr="000D7E9B">
        <w:rPr>
          <w:rFonts w:ascii="Times New Roman" w:hAnsi="Times New Roman" w:cs="Times New Roman"/>
        </w:rPr>
        <w:t>Ecopoetry</w:t>
      </w:r>
      <w:proofErr w:type="spellEnd"/>
      <w:r w:rsidRPr="000D7E9B">
        <w:rPr>
          <w:rFonts w:ascii="Times New Roman" w:hAnsi="Times New Roman" w:cs="Times New Roman"/>
        </w:rPr>
        <w:t xml:space="preserve"> Manifesto.” derece.blogspot.com/2008/06/language-habitat-ecopoetry-manifesto.html accessed October 1, 2018.</w:t>
      </w:r>
    </w:p>
    <w:p w14:paraId="66F5E4E5" w14:textId="77777777" w:rsidR="00FB596A" w:rsidRPr="000D7E9B" w:rsidRDefault="00FB596A" w:rsidP="008E03A4">
      <w:pPr>
        <w:pStyle w:val="EndnoteText"/>
        <w:rPr>
          <w:rFonts w:ascii="Times New Roman" w:hAnsi="Times New Roman" w:cs="Times New Roman"/>
        </w:rPr>
      </w:pPr>
    </w:p>
    <w:p w14:paraId="025B2240" w14:textId="2AF52EE3" w:rsidR="00FB596A" w:rsidRPr="000D7E9B" w:rsidRDefault="00FB596A" w:rsidP="008E03A4">
      <w:pPr>
        <w:pStyle w:val="EndnoteText"/>
        <w:rPr>
          <w:rFonts w:ascii="Times New Roman" w:hAnsi="Times New Roman" w:cs="Times New Roman"/>
        </w:rPr>
      </w:pPr>
      <w:r w:rsidRPr="000D7E9B">
        <w:rPr>
          <w:rFonts w:ascii="Times New Roman" w:hAnsi="Times New Roman" w:cs="Times New Roman"/>
        </w:rPr>
        <w:t xml:space="preserve">Gander, Forrest.  “The Future of the Past: The Carboniferous &amp; </w:t>
      </w:r>
      <w:proofErr w:type="spellStart"/>
      <w:r w:rsidRPr="000D7E9B">
        <w:rPr>
          <w:rFonts w:ascii="Times New Roman" w:hAnsi="Times New Roman" w:cs="Times New Roman"/>
        </w:rPr>
        <w:t>Ecopoetics</w:t>
      </w:r>
      <w:proofErr w:type="spellEnd"/>
      <w:r w:rsidRPr="000D7E9B">
        <w:rPr>
          <w:rFonts w:ascii="Times New Roman" w:hAnsi="Times New Roman" w:cs="Times New Roman"/>
        </w:rPr>
        <w:t xml:space="preserve">.” </w:t>
      </w:r>
      <w:proofErr w:type="gramStart"/>
      <w:r w:rsidRPr="000D7E9B">
        <w:rPr>
          <w:rFonts w:ascii="Times New Roman" w:hAnsi="Times New Roman" w:cs="Times New Roman"/>
          <w:i/>
        </w:rPr>
        <w:t>Chicago Review</w:t>
      </w:r>
      <w:r w:rsidRPr="000D7E9B">
        <w:rPr>
          <w:rFonts w:ascii="Times New Roman" w:hAnsi="Times New Roman" w:cs="Times New Roman"/>
        </w:rPr>
        <w:t>,</w:t>
      </w:r>
      <w:r w:rsidR="00983E7A" w:rsidRPr="000D7E9B">
        <w:rPr>
          <w:rFonts w:ascii="Times New Roman" w:hAnsi="Times New Roman" w:cs="Times New Roman"/>
        </w:rPr>
        <w:t xml:space="preserve"> </w:t>
      </w:r>
      <w:r w:rsidRPr="000D7E9B">
        <w:rPr>
          <w:rFonts w:ascii="Times New Roman" w:hAnsi="Times New Roman" w:cs="Times New Roman"/>
        </w:rPr>
        <w:t>Autumn 2011, Vol. 56 Issue 2/3.</w:t>
      </w:r>
      <w:proofErr w:type="gramEnd"/>
    </w:p>
    <w:p w14:paraId="071A0E35" w14:textId="77777777" w:rsidR="00954C5C" w:rsidRPr="000D7E9B" w:rsidRDefault="00954C5C" w:rsidP="008E03A4">
      <w:pPr>
        <w:pStyle w:val="EndnoteText"/>
        <w:rPr>
          <w:rFonts w:ascii="Times New Roman" w:hAnsi="Times New Roman" w:cs="Times New Roman"/>
        </w:rPr>
      </w:pPr>
    </w:p>
    <w:p w14:paraId="29007545" w14:textId="55918D82" w:rsidR="00AC3657" w:rsidRPr="000D7E9B" w:rsidRDefault="00954C5C" w:rsidP="00954C5C">
      <w:pPr>
        <w:rPr>
          <w:rFonts w:ascii="Times New Roman" w:hAnsi="Times New Roman" w:cs="Times New Roman"/>
        </w:rPr>
      </w:pPr>
      <w:r w:rsidRPr="000D7E9B">
        <w:rPr>
          <w:rFonts w:ascii="Times New Roman" w:hAnsi="Times New Roman" w:cs="Times New Roman"/>
        </w:rPr>
        <w:t xml:space="preserve">Garrard, Greg.  </w:t>
      </w:r>
      <w:proofErr w:type="spellStart"/>
      <w:proofErr w:type="gramStart"/>
      <w:r w:rsidRPr="000D7E9B">
        <w:rPr>
          <w:rFonts w:ascii="Times New Roman" w:hAnsi="Times New Roman" w:cs="Times New Roman"/>
          <w:i/>
        </w:rPr>
        <w:t>Ecocriticism</w:t>
      </w:r>
      <w:proofErr w:type="spellEnd"/>
      <w:r w:rsidRPr="000D7E9B">
        <w:rPr>
          <w:rFonts w:ascii="Times New Roman" w:hAnsi="Times New Roman" w:cs="Times New Roman"/>
        </w:rPr>
        <w:t xml:space="preserve"> </w:t>
      </w:r>
      <w:r w:rsidRPr="000D7E9B">
        <w:rPr>
          <w:rFonts w:ascii="Times New Roman" w:hAnsi="Times New Roman" w:cs="Times New Roman"/>
          <w:i/>
        </w:rPr>
        <w:t>(The New Critical Idiom).</w:t>
      </w:r>
      <w:proofErr w:type="gramEnd"/>
      <w:r w:rsidRPr="000D7E9B">
        <w:rPr>
          <w:rFonts w:ascii="Times New Roman" w:hAnsi="Times New Roman" w:cs="Times New Roman"/>
          <w:i/>
        </w:rPr>
        <w:t xml:space="preserve"> </w:t>
      </w:r>
      <w:r w:rsidRPr="000D7E9B">
        <w:rPr>
          <w:rFonts w:ascii="Times New Roman" w:hAnsi="Times New Roman" w:cs="Times New Roman"/>
        </w:rPr>
        <w:t xml:space="preserve">London; New York: </w:t>
      </w:r>
      <w:proofErr w:type="spellStart"/>
      <w:r w:rsidRPr="000D7E9B">
        <w:rPr>
          <w:rFonts w:ascii="Times New Roman" w:hAnsi="Times New Roman" w:cs="Times New Roman"/>
        </w:rPr>
        <w:t>Routledge</w:t>
      </w:r>
      <w:proofErr w:type="spellEnd"/>
      <w:r w:rsidRPr="000D7E9B">
        <w:rPr>
          <w:rFonts w:ascii="Times New Roman" w:hAnsi="Times New Roman" w:cs="Times New Roman"/>
        </w:rPr>
        <w:t>, 2011.</w:t>
      </w:r>
    </w:p>
    <w:p w14:paraId="4BEEA930" w14:textId="77777777" w:rsidR="00954C5C" w:rsidRPr="000D7E9B" w:rsidRDefault="00954C5C" w:rsidP="00954C5C">
      <w:pPr>
        <w:rPr>
          <w:rFonts w:ascii="Times New Roman" w:hAnsi="Times New Roman" w:cs="Times New Roman"/>
        </w:rPr>
      </w:pPr>
    </w:p>
    <w:p w14:paraId="007248C6" w14:textId="1AB292E1" w:rsidR="00FD7F43" w:rsidRPr="000D7E9B" w:rsidRDefault="00FD7F43" w:rsidP="00FD7F43">
      <w:pPr>
        <w:rPr>
          <w:rFonts w:ascii="Times New Roman" w:hAnsi="Times New Roman" w:cs="Times New Roman"/>
        </w:rPr>
      </w:pPr>
      <w:proofErr w:type="spellStart"/>
      <w:r w:rsidRPr="000D7E9B">
        <w:rPr>
          <w:rFonts w:ascii="Times New Roman" w:hAnsi="Times New Roman" w:cs="Times New Roman"/>
        </w:rPr>
        <w:t>Gharavi</w:t>
      </w:r>
      <w:proofErr w:type="spellEnd"/>
      <w:r w:rsidRPr="000D7E9B">
        <w:rPr>
          <w:rFonts w:ascii="Times New Roman" w:hAnsi="Times New Roman" w:cs="Times New Roman"/>
        </w:rPr>
        <w:t xml:space="preserve">, Maryam </w:t>
      </w:r>
      <w:proofErr w:type="spellStart"/>
      <w:r w:rsidRPr="000D7E9B">
        <w:rPr>
          <w:rFonts w:ascii="Times New Roman" w:hAnsi="Times New Roman" w:cs="Times New Roman"/>
        </w:rPr>
        <w:t>Monalisa</w:t>
      </w:r>
      <w:proofErr w:type="spellEnd"/>
      <w:r w:rsidRPr="000D7E9B">
        <w:rPr>
          <w:rFonts w:ascii="Times New Roman" w:hAnsi="Times New Roman" w:cs="Times New Roman"/>
        </w:rPr>
        <w:t>. Transgressing Virtual Geographies</w:t>
      </w:r>
      <w:r w:rsidRPr="000D7E9B">
        <w:rPr>
          <w:rFonts w:ascii="Times New Roman" w:hAnsi="Times New Roman" w:cs="Times New Roman"/>
          <w:i/>
        </w:rPr>
        <w:t>. Dark Matter</w:t>
      </w:r>
      <w:r w:rsidRPr="000D7E9B">
        <w:rPr>
          <w:rFonts w:ascii="Times New Roman" w:hAnsi="Times New Roman" w:cs="Times New Roman"/>
        </w:rPr>
        <w:t xml:space="preserve"> 27 Jul 2011, General Issue [7]. </w:t>
      </w:r>
      <w:hyperlink r:id="rId15" w:history="1">
        <w:r w:rsidRPr="000D7E9B">
          <w:rPr>
            <w:rStyle w:val="Hyperlink"/>
            <w:rFonts w:ascii="Times New Roman" w:hAnsi="Times New Roman" w:cs="Times New Roman"/>
          </w:rPr>
          <w:t>http://www.darkmatter101.org/site/2011/07/27/transgressing-virtual-geographies/</w:t>
        </w:r>
      </w:hyperlink>
      <w:proofErr w:type="gramStart"/>
      <w:r w:rsidR="00954C5C" w:rsidRPr="000D7E9B">
        <w:rPr>
          <w:rFonts w:ascii="Times New Roman" w:hAnsi="Times New Roman" w:cs="Times New Roman"/>
        </w:rPr>
        <w:t>,</w:t>
      </w:r>
      <w:proofErr w:type="gramEnd"/>
      <w:r w:rsidR="00954C5C" w:rsidRPr="000D7E9B">
        <w:rPr>
          <w:rFonts w:ascii="Times New Roman" w:hAnsi="Times New Roman" w:cs="Times New Roman"/>
        </w:rPr>
        <w:t xml:space="preserve"> accessed October 1, 2018.</w:t>
      </w:r>
    </w:p>
    <w:p w14:paraId="22E4807B" w14:textId="77777777" w:rsidR="00FD7F43" w:rsidRPr="000D7E9B" w:rsidRDefault="00FD7F43" w:rsidP="00FD7F43">
      <w:pPr>
        <w:rPr>
          <w:rFonts w:ascii="Times New Roman" w:hAnsi="Times New Roman" w:cs="Times New Roman"/>
        </w:rPr>
      </w:pPr>
    </w:p>
    <w:p w14:paraId="1641FACA" w14:textId="51A50E85" w:rsidR="009744A5" w:rsidRPr="000D7E9B" w:rsidRDefault="00B21F3B" w:rsidP="009744A5">
      <w:pPr>
        <w:rPr>
          <w:rFonts w:ascii="Times New Roman" w:hAnsi="Times New Roman" w:cs="Times New Roman"/>
        </w:rPr>
      </w:pPr>
      <w:r w:rsidRPr="000D7E9B">
        <w:rPr>
          <w:rFonts w:ascii="Times New Roman" w:hAnsi="Times New Roman" w:cs="Times New Roman"/>
        </w:rPr>
        <w:lastRenderedPageBreak/>
        <w:t>Gifford, Terry</w:t>
      </w:r>
      <w:r w:rsidR="00F11D78" w:rsidRPr="000D7E9B">
        <w:rPr>
          <w:rFonts w:ascii="Times New Roman" w:hAnsi="Times New Roman" w:cs="Times New Roman"/>
        </w:rPr>
        <w:t xml:space="preserve">. </w:t>
      </w:r>
      <w:r w:rsidRPr="000D7E9B">
        <w:rPr>
          <w:rFonts w:ascii="Times New Roman" w:hAnsi="Times New Roman" w:cs="Times New Roman"/>
          <w:i/>
        </w:rPr>
        <w:t xml:space="preserve">Pastoral. </w:t>
      </w:r>
      <w:proofErr w:type="gramStart"/>
      <w:r w:rsidR="00AC3657" w:rsidRPr="000D7E9B">
        <w:rPr>
          <w:rFonts w:ascii="Times New Roman" w:hAnsi="Times New Roman" w:cs="Times New Roman"/>
          <w:i/>
        </w:rPr>
        <w:t>(</w:t>
      </w:r>
      <w:r w:rsidRPr="000D7E9B">
        <w:rPr>
          <w:rFonts w:ascii="Times New Roman" w:hAnsi="Times New Roman" w:cs="Times New Roman"/>
          <w:i/>
        </w:rPr>
        <w:t>The New Critical Idiom</w:t>
      </w:r>
      <w:r w:rsidR="00AC3657" w:rsidRPr="000D7E9B">
        <w:rPr>
          <w:rFonts w:ascii="Times New Roman" w:hAnsi="Times New Roman" w:cs="Times New Roman"/>
          <w:i/>
        </w:rPr>
        <w:t>)</w:t>
      </w:r>
      <w:r w:rsidRPr="000D7E9B">
        <w:rPr>
          <w:rFonts w:ascii="Times New Roman" w:hAnsi="Times New Roman" w:cs="Times New Roman"/>
        </w:rPr>
        <w:t>.</w:t>
      </w:r>
      <w:proofErr w:type="gramEnd"/>
      <w:r w:rsidRPr="000D7E9B">
        <w:rPr>
          <w:rFonts w:ascii="Times New Roman" w:hAnsi="Times New Roman" w:cs="Times New Roman"/>
        </w:rPr>
        <w:t xml:space="preserve"> London</w:t>
      </w:r>
      <w:r w:rsidR="00F11D78" w:rsidRPr="000D7E9B">
        <w:rPr>
          <w:rFonts w:ascii="Times New Roman" w:hAnsi="Times New Roman" w:cs="Times New Roman"/>
        </w:rPr>
        <w:t xml:space="preserve">; New York: </w:t>
      </w:r>
      <w:proofErr w:type="spellStart"/>
      <w:r w:rsidR="00F11D78" w:rsidRPr="000D7E9B">
        <w:rPr>
          <w:rFonts w:ascii="Times New Roman" w:hAnsi="Times New Roman" w:cs="Times New Roman"/>
        </w:rPr>
        <w:t>Routledge</w:t>
      </w:r>
      <w:proofErr w:type="spellEnd"/>
      <w:r w:rsidR="00F11D78" w:rsidRPr="000D7E9B">
        <w:rPr>
          <w:rFonts w:ascii="Times New Roman" w:hAnsi="Times New Roman" w:cs="Times New Roman"/>
        </w:rPr>
        <w:t>, 1999.</w:t>
      </w:r>
    </w:p>
    <w:p w14:paraId="36B68E15" w14:textId="77777777" w:rsidR="00B21F3B" w:rsidRPr="000D7E9B" w:rsidRDefault="00B21F3B" w:rsidP="008E03A4">
      <w:pPr>
        <w:rPr>
          <w:rFonts w:ascii="Times New Roman" w:hAnsi="Times New Roman" w:cs="Times New Roman"/>
        </w:rPr>
      </w:pPr>
    </w:p>
    <w:p w14:paraId="7CF89BF3" w14:textId="433A125E" w:rsidR="00FB596A" w:rsidRPr="000D7E9B" w:rsidRDefault="00FB596A" w:rsidP="008E03A4">
      <w:pPr>
        <w:rPr>
          <w:rFonts w:ascii="Times New Roman" w:hAnsi="Times New Roman" w:cs="Times New Roman"/>
        </w:rPr>
      </w:pPr>
      <w:r w:rsidRPr="000D7E9B">
        <w:rPr>
          <w:rFonts w:ascii="Times New Roman" w:hAnsi="Times New Roman" w:cs="Times New Roman"/>
        </w:rPr>
        <w:t xml:space="preserve">Herbert, Frank.  </w:t>
      </w:r>
      <w:r w:rsidRPr="000D7E9B">
        <w:rPr>
          <w:rFonts w:ascii="Times New Roman" w:hAnsi="Times New Roman" w:cs="Times New Roman"/>
          <w:i/>
        </w:rPr>
        <w:t>Dune</w:t>
      </w:r>
      <w:r w:rsidRPr="000D7E9B">
        <w:rPr>
          <w:rFonts w:ascii="Times New Roman" w:hAnsi="Times New Roman" w:cs="Times New Roman"/>
        </w:rPr>
        <w:t xml:space="preserve">.  </w:t>
      </w:r>
      <w:r w:rsidR="00BC7510" w:rsidRPr="000D7E9B">
        <w:rPr>
          <w:rFonts w:ascii="Times New Roman" w:hAnsi="Times New Roman" w:cs="Times New Roman"/>
        </w:rPr>
        <w:t xml:space="preserve">New York: </w:t>
      </w:r>
      <w:r w:rsidRPr="000D7E9B">
        <w:rPr>
          <w:rFonts w:ascii="Times New Roman" w:hAnsi="Times New Roman" w:cs="Times New Roman"/>
        </w:rPr>
        <w:t>Ace Publishing, 1990.</w:t>
      </w:r>
    </w:p>
    <w:p w14:paraId="6883C1DF" w14:textId="77777777" w:rsidR="00FB596A" w:rsidRPr="000D7E9B" w:rsidRDefault="00FB596A" w:rsidP="008E03A4">
      <w:pPr>
        <w:rPr>
          <w:rFonts w:ascii="Times New Roman" w:hAnsi="Times New Roman" w:cs="Times New Roman"/>
        </w:rPr>
      </w:pPr>
    </w:p>
    <w:p w14:paraId="2DC73113" w14:textId="65943534" w:rsidR="00FB596A" w:rsidRPr="000D7E9B" w:rsidRDefault="00FB596A" w:rsidP="00672267">
      <w:pPr>
        <w:rPr>
          <w:rFonts w:ascii="Times New Roman" w:hAnsi="Times New Roman" w:cs="Times New Roman"/>
          <w:color w:val="0000FF"/>
          <w:u w:val="single"/>
        </w:rPr>
      </w:pPr>
      <w:r w:rsidRPr="000D7E9B">
        <w:rPr>
          <w:rFonts w:ascii="Times New Roman" w:hAnsi="Times New Roman" w:cs="Times New Roman"/>
        </w:rPr>
        <w:t xml:space="preserve">IMDB.  </w:t>
      </w:r>
      <w:proofErr w:type="gramStart"/>
      <w:r w:rsidRPr="000D7E9B">
        <w:rPr>
          <w:rFonts w:ascii="Times New Roman" w:hAnsi="Times New Roman" w:cs="Times New Roman"/>
        </w:rPr>
        <w:t>Ashes of Time.</w:t>
      </w:r>
      <w:proofErr w:type="gramEnd"/>
      <w:r w:rsidRPr="000D7E9B">
        <w:rPr>
          <w:rFonts w:ascii="Times New Roman" w:hAnsi="Times New Roman" w:cs="Times New Roman"/>
        </w:rPr>
        <w:t xml:space="preserve">  </w:t>
      </w:r>
      <w:hyperlink r:id="rId16" w:history="1">
        <w:r w:rsidRPr="000D7E9B">
          <w:rPr>
            <w:rStyle w:val="Hyperlink"/>
            <w:rFonts w:ascii="Times New Roman" w:hAnsi="Times New Roman" w:cs="Times New Roman"/>
          </w:rPr>
          <w:t>https://www.imdb.com/title/tt0109688/</w:t>
        </w:r>
      </w:hyperlink>
      <w:proofErr w:type="gramStart"/>
      <w:r w:rsidR="00672267" w:rsidRPr="000D7E9B">
        <w:rPr>
          <w:rFonts w:ascii="Times New Roman" w:hAnsi="Times New Roman" w:cs="Times New Roman"/>
        </w:rPr>
        <w:t>,</w:t>
      </w:r>
      <w:proofErr w:type="gramEnd"/>
      <w:r w:rsidR="00672267" w:rsidRPr="000D7E9B">
        <w:rPr>
          <w:rFonts w:ascii="Times New Roman" w:hAnsi="Times New Roman" w:cs="Times New Roman"/>
        </w:rPr>
        <w:t xml:space="preserve"> a</w:t>
      </w:r>
      <w:r w:rsidRPr="000D7E9B">
        <w:rPr>
          <w:rFonts w:ascii="Times New Roman" w:hAnsi="Times New Roman" w:cs="Times New Roman"/>
        </w:rPr>
        <w:t>ccessed October 1, 2018.</w:t>
      </w:r>
    </w:p>
    <w:p w14:paraId="4DB2739A" w14:textId="77777777" w:rsidR="00FB596A" w:rsidRPr="000D7E9B" w:rsidRDefault="00FB596A" w:rsidP="008E03A4">
      <w:pPr>
        <w:pStyle w:val="EndnoteText"/>
        <w:rPr>
          <w:rFonts w:ascii="Times New Roman" w:hAnsi="Times New Roman" w:cs="Times New Roman"/>
        </w:rPr>
      </w:pPr>
    </w:p>
    <w:p w14:paraId="1CDA0630" w14:textId="7DD5A18E" w:rsidR="00B92323" w:rsidRPr="000D7E9B" w:rsidRDefault="00B92323" w:rsidP="008E03A4">
      <w:pPr>
        <w:pStyle w:val="EndnoteText"/>
        <w:rPr>
          <w:rFonts w:ascii="Times New Roman" w:hAnsi="Times New Roman" w:cs="Times New Roman"/>
        </w:rPr>
      </w:pPr>
      <w:proofErr w:type="spellStart"/>
      <w:r w:rsidRPr="000D7E9B">
        <w:rPr>
          <w:rFonts w:ascii="Times New Roman" w:hAnsi="Times New Roman" w:cs="Times New Roman"/>
        </w:rPr>
        <w:t>Joubert</w:t>
      </w:r>
      <w:proofErr w:type="spellEnd"/>
      <w:r w:rsidRPr="000D7E9B">
        <w:rPr>
          <w:rFonts w:ascii="Times New Roman" w:hAnsi="Times New Roman" w:cs="Times New Roman"/>
        </w:rPr>
        <w:t xml:space="preserve">, Leonie S. </w:t>
      </w:r>
      <w:r w:rsidRPr="000D7E9B">
        <w:rPr>
          <w:rFonts w:ascii="Times New Roman" w:hAnsi="Times New Roman" w:cs="Times New Roman"/>
          <w:i/>
        </w:rPr>
        <w:t>Scorched: South Africa’s Changing Climate</w:t>
      </w:r>
      <w:r w:rsidRPr="000D7E9B">
        <w:rPr>
          <w:rFonts w:ascii="Times New Roman" w:hAnsi="Times New Roman" w:cs="Times New Roman"/>
        </w:rPr>
        <w:t xml:space="preserve">. </w:t>
      </w:r>
      <w:proofErr w:type="gramStart"/>
      <w:r w:rsidRPr="000D7E9B">
        <w:rPr>
          <w:rFonts w:ascii="Times New Roman" w:hAnsi="Times New Roman" w:cs="Times New Roman"/>
        </w:rPr>
        <w:t>Wits University Press, Johannesburg, 2006.</w:t>
      </w:r>
      <w:proofErr w:type="gramEnd"/>
    </w:p>
    <w:p w14:paraId="215EE743" w14:textId="77777777" w:rsidR="00350B3D" w:rsidRPr="000D7E9B" w:rsidRDefault="00350B3D" w:rsidP="008E03A4">
      <w:pPr>
        <w:pStyle w:val="EndnoteText"/>
        <w:rPr>
          <w:rFonts w:ascii="Times New Roman" w:hAnsi="Times New Roman" w:cs="Times New Roman"/>
        </w:rPr>
      </w:pPr>
    </w:p>
    <w:p w14:paraId="32D2C765" w14:textId="77777777" w:rsidR="00350B3D" w:rsidRPr="000D7E9B" w:rsidRDefault="00350B3D" w:rsidP="008E03A4">
      <w:pPr>
        <w:pStyle w:val="EndnoteText"/>
        <w:rPr>
          <w:rFonts w:ascii="Times New Roman" w:hAnsi="Times New Roman" w:cs="Times New Roman"/>
        </w:rPr>
      </w:pPr>
      <w:r w:rsidRPr="000D7E9B">
        <w:rPr>
          <w:rFonts w:ascii="Times New Roman" w:hAnsi="Times New Roman" w:cs="Times New Roman"/>
        </w:rPr>
        <w:t xml:space="preserve">Koehler, Matthew J.  </w:t>
      </w:r>
      <w:proofErr w:type="gramStart"/>
      <w:r w:rsidRPr="000D7E9B">
        <w:rPr>
          <w:rFonts w:ascii="Times New Roman" w:hAnsi="Times New Roman" w:cs="Times New Roman"/>
        </w:rPr>
        <w:t xml:space="preserve">&amp; </w:t>
      </w:r>
      <w:proofErr w:type="spellStart"/>
      <w:r w:rsidRPr="000D7E9B">
        <w:rPr>
          <w:rFonts w:ascii="Times New Roman" w:hAnsi="Times New Roman" w:cs="Times New Roman"/>
        </w:rPr>
        <w:t>Punyashloke</w:t>
      </w:r>
      <w:proofErr w:type="spellEnd"/>
      <w:r w:rsidRPr="000D7E9B">
        <w:rPr>
          <w:rFonts w:ascii="Times New Roman" w:hAnsi="Times New Roman" w:cs="Times New Roman"/>
        </w:rPr>
        <w:t xml:space="preserve"> Mishra.</w:t>
      </w:r>
      <w:proofErr w:type="gramEnd"/>
      <w:r w:rsidRPr="000D7E9B">
        <w:rPr>
          <w:rFonts w:ascii="Times New Roman" w:hAnsi="Times New Roman" w:cs="Times New Roman"/>
        </w:rPr>
        <w:t xml:space="preserve">  “Art from Randomness: How </w:t>
      </w:r>
      <w:proofErr w:type="spellStart"/>
      <w:r w:rsidRPr="000D7E9B">
        <w:rPr>
          <w:rFonts w:ascii="Times New Roman" w:hAnsi="Times New Roman" w:cs="Times New Roman"/>
        </w:rPr>
        <w:t>Inverso</w:t>
      </w:r>
      <w:proofErr w:type="spellEnd"/>
      <w:r w:rsidRPr="000D7E9B">
        <w:rPr>
          <w:rFonts w:ascii="Times New Roman" w:hAnsi="Times New Roman" w:cs="Times New Roman"/>
        </w:rPr>
        <w:t xml:space="preserve"> Uses Chance to Create Haiku.” </w:t>
      </w:r>
      <w:r w:rsidRPr="000D7E9B">
        <w:rPr>
          <w:rFonts w:ascii="Times New Roman" w:hAnsi="Times New Roman" w:cs="Times New Roman"/>
          <w:i/>
        </w:rPr>
        <w:t>Interactive Multimedia Electronic Journal of Computer-Enhanced Learning</w:t>
      </w:r>
      <w:r w:rsidRPr="000D7E9B">
        <w:rPr>
          <w:rFonts w:ascii="Times New Roman" w:hAnsi="Times New Roman" w:cs="Times New Roman"/>
        </w:rPr>
        <w:t xml:space="preserve"> (Volume 4, Number 1, </w:t>
      </w:r>
      <w:proofErr w:type="gramStart"/>
      <w:r w:rsidRPr="000D7E9B">
        <w:rPr>
          <w:rFonts w:ascii="Times New Roman" w:hAnsi="Times New Roman" w:cs="Times New Roman"/>
        </w:rPr>
        <w:t>April,</w:t>
      </w:r>
      <w:proofErr w:type="gramEnd"/>
      <w:r w:rsidRPr="000D7E9B">
        <w:rPr>
          <w:rFonts w:ascii="Times New Roman" w:hAnsi="Times New Roman" w:cs="Times New Roman"/>
        </w:rPr>
        <w:t xml:space="preserve"> 2002.</w:t>
      </w:r>
    </w:p>
    <w:p w14:paraId="4B1066A8" w14:textId="546A53C6" w:rsidR="00350B3D" w:rsidRPr="000D7E9B" w:rsidRDefault="00F72A40" w:rsidP="008E03A4">
      <w:pPr>
        <w:pStyle w:val="EndnoteText"/>
        <w:rPr>
          <w:rFonts w:ascii="Times New Roman" w:hAnsi="Times New Roman" w:cs="Times New Roman"/>
        </w:rPr>
      </w:pPr>
      <w:hyperlink r:id="rId17" w:history="1">
        <w:r w:rsidR="00350B3D" w:rsidRPr="000D7E9B">
          <w:rPr>
            <w:rStyle w:val="Hyperlink"/>
            <w:rFonts w:ascii="Times New Roman" w:hAnsi="Times New Roman" w:cs="Times New Roman"/>
          </w:rPr>
          <w:t>http://www.imej.wfu.edu/articles/2002/1/03/index.asp</w:t>
        </w:r>
      </w:hyperlink>
    </w:p>
    <w:p w14:paraId="21E2F71D" w14:textId="77777777" w:rsidR="00D50010" w:rsidRPr="000D7E9B" w:rsidRDefault="00D50010" w:rsidP="008E03A4">
      <w:pPr>
        <w:pStyle w:val="EndnoteText"/>
        <w:rPr>
          <w:rFonts w:ascii="Times New Roman" w:hAnsi="Times New Roman" w:cs="Times New Roman"/>
        </w:rPr>
      </w:pPr>
    </w:p>
    <w:p w14:paraId="69C56976" w14:textId="77777777" w:rsidR="00FB596A" w:rsidRPr="000D7E9B" w:rsidRDefault="00FB596A" w:rsidP="008E03A4">
      <w:pPr>
        <w:pStyle w:val="EndnoteText"/>
        <w:rPr>
          <w:rFonts w:ascii="Times New Roman" w:hAnsi="Times New Roman" w:cs="Times New Roman"/>
        </w:rPr>
      </w:pPr>
      <w:r w:rsidRPr="000D7E9B">
        <w:rPr>
          <w:rFonts w:ascii="Times New Roman" w:hAnsi="Times New Roman" w:cs="Times New Roman"/>
        </w:rPr>
        <w:t xml:space="preserve">Marino, Mark C.  “Code as Ritualized Poetry: The Tactics of the </w:t>
      </w:r>
      <w:proofErr w:type="spellStart"/>
      <w:r w:rsidRPr="000D7E9B">
        <w:rPr>
          <w:rFonts w:ascii="Times New Roman" w:hAnsi="Times New Roman" w:cs="Times New Roman"/>
        </w:rPr>
        <w:t>Transborder</w:t>
      </w:r>
      <w:proofErr w:type="spellEnd"/>
      <w:r w:rsidRPr="000D7E9B">
        <w:rPr>
          <w:rFonts w:ascii="Times New Roman" w:hAnsi="Times New Roman" w:cs="Times New Roman"/>
        </w:rPr>
        <w:t xml:space="preserve"> Immigrant Tool.”  </w:t>
      </w:r>
      <w:r w:rsidRPr="000D7E9B">
        <w:rPr>
          <w:rFonts w:ascii="Times New Roman" w:hAnsi="Times New Roman" w:cs="Times New Roman"/>
          <w:i/>
        </w:rPr>
        <w:t>DHQ: Digital Humanities Quarterly</w:t>
      </w:r>
      <w:r w:rsidRPr="000D7E9B">
        <w:rPr>
          <w:rFonts w:ascii="Times New Roman" w:hAnsi="Times New Roman" w:cs="Times New Roman"/>
        </w:rPr>
        <w:t xml:space="preserve">. </w:t>
      </w:r>
      <w:proofErr w:type="gramStart"/>
      <w:r w:rsidRPr="000D7E9B">
        <w:rPr>
          <w:rFonts w:ascii="Times New Roman" w:hAnsi="Times New Roman" w:cs="Times New Roman"/>
        </w:rPr>
        <w:t>University of Southern California, 2013 7.1.</w:t>
      </w:r>
      <w:proofErr w:type="gramEnd"/>
    </w:p>
    <w:p w14:paraId="556BC109" w14:textId="77777777" w:rsidR="00FB596A" w:rsidRPr="000D7E9B" w:rsidRDefault="00FB596A" w:rsidP="008E03A4">
      <w:pPr>
        <w:pStyle w:val="EndnoteText"/>
        <w:rPr>
          <w:rFonts w:ascii="Times New Roman" w:hAnsi="Times New Roman" w:cs="Times New Roman"/>
        </w:rPr>
      </w:pPr>
    </w:p>
    <w:p w14:paraId="21D96910" w14:textId="77777777" w:rsidR="00FB596A" w:rsidRPr="000D7E9B" w:rsidRDefault="00FB596A" w:rsidP="008E03A4">
      <w:pPr>
        <w:rPr>
          <w:rFonts w:ascii="Times New Roman" w:hAnsi="Times New Roman" w:cs="Times New Roman"/>
        </w:rPr>
      </w:pPr>
      <w:proofErr w:type="spellStart"/>
      <w:r w:rsidRPr="000D7E9B">
        <w:rPr>
          <w:rFonts w:ascii="Times New Roman" w:hAnsi="Times New Roman" w:cs="Times New Roman"/>
        </w:rPr>
        <w:t>Morlan</w:t>
      </w:r>
      <w:proofErr w:type="spellEnd"/>
      <w:r w:rsidRPr="000D7E9B">
        <w:rPr>
          <w:rFonts w:ascii="Times New Roman" w:hAnsi="Times New Roman" w:cs="Times New Roman"/>
        </w:rPr>
        <w:t xml:space="preserve">, </w:t>
      </w:r>
      <w:proofErr w:type="spellStart"/>
      <w:r w:rsidRPr="000D7E9B">
        <w:rPr>
          <w:rFonts w:ascii="Times New Roman" w:hAnsi="Times New Roman" w:cs="Times New Roman"/>
        </w:rPr>
        <w:t>Kinsee</w:t>
      </w:r>
      <w:proofErr w:type="spellEnd"/>
      <w:r w:rsidRPr="000D7E9B">
        <w:rPr>
          <w:rFonts w:ascii="Times New Roman" w:hAnsi="Times New Roman" w:cs="Times New Roman"/>
        </w:rPr>
        <w:t xml:space="preserve">. “After the storm,” September 8, 2010, San Diego </w:t>
      </w:r>
      <w:proofErr w:type="spellStart"/>
      <w:r w:rsidRPr="000D7E9B">
        <w:rPr>
          <w:rFonts w:ascii="Times New Roman" w:hAnsi="Times New Roman" w:cs="Times New Roman"/>
        </w:rPr>
        <w:t>CityBeat</w:t>
      </w:r>
      <w:proofErr w:type="spellEnd"/>
      <w:r w:rsidRPr="000D7E9B">
        <w:rPr>
          <w:rFonts w:ascii="Times New Roman" w:hAnsi="Times New Roman" w:cs="Times New Roman"/>
        </w:rPr>
        <w:t xml:space="preserve">. </w:t>
      </w:r>
    </w:p>
    <w:p w14:paraId="2CA048C8" w14:textId="77777777" w:rsidR="00FB596A" w:rsidRPr="000D7E9B" w:rsidRDefault="00F72A40" w:rsidP="008E03A4">
      <w:pPr>
        <w:pStyle w:val="EndnoteText"/>
        <w:rPr>
          <w:rFonts w:ascii="Times New Roman" w:hAnsi="Times New Roman" w:cs="Times New Roman"/>
        </w:rPr>
      </w:pPr>
      <w:hyperlink r:id="rId18" w:history="1">
        <w:r w:rsidR="00FB596A" w:rsidRPr="000D7E9B">
          <w:rPr>
            <w:rStyle w:val="Hyperlink"/>
            <w:rFonts w:ascii="Times New Roman" w:hAnsi="Times New Roman" w:cs="Times New Roman"/>
          </w:rPr>
          <w:t>http://www.pbs.org/moyers/journal/09122008/transcript1.html</w:t>
        </w:r>
      </w:hyperlink>
      <w:proofErr w:type="gramStart"/>
      <w:r w:rsidR="00FB596A" w:rsidRPr="000D7E9B">
        <w:rPr>
          <w:rFonts w:ascii="Times New Roman" w:hAnsi="Times New Roman" w:cs="Times New Roman"/>
        </w:rPr>
        <w:t>,</w:t>
      </w:r>
      <w:proofErr w:type="gramEnd"/>
      <w:r w:rsidR="00FB596A" w:rsidRPr="000D7E9B">
        <w:rPr>
          <w:rFonts w:ascii="Times New Roman" w:hAnsi="Times New Roman" w:cs="Times New Roman"/>
        </w:rPr>
        <w:t xml:space="preserve"> accessed October 1, 2018.</w:t>
      </w:r>
    </w:p>
    <w:p w14:paraId="02B21F70" w14:textId="77777777" w:rsidR="00FB596A" w:rsidRPr="000D7E9B" w:rsidRDefault="00FB596A" w:rsidP="008E03A4">
      <w:pPr>
        <w:rPr>
          <w:rFonts w:ascii="Times New Roman" w:hAnsi="Times New Roman" w:cs="Times New Roman"/>
        </w:rPr>
      </w:pPr>
    </w:p>
    <w:p w14:paraId="066CB6C6" w14:textId="76814B5B" w:rsidR="00FB596A" w:rsidRPr="000D7E9B" w:rsidRDefault="00FB596A" w:rsidP="008E03A4">
      <w:pPr>
        <w:rPr>
          <w:rFonts w:ascii="Times New Roman" w:hAnsi="Times New Roman" w:cs="Times New Roman"/>
        </w:rPr>
      </w:pPr>
      <w:proofErr w:type="spellStart"/>
      <w:r w:rsidRPr="000D7E9B">
        <w:rPr>
          <w:rFonts w:ascii="Times New Roman" w:hAnsi="Times New Roman" w:cs="Times New Roman"/>
        </w:rPr>
        <w:t>Moya</w:t>
      </w:r>
      <w:proofErr w:type="spellEnd"/>
      <w:r w:rsidRPr="000D7E9B">
        <w:rPr>
          <w:rFonts w:ascii="Times New Roman" w:hAnsi="Times New Roman" w:cs="Times New Roman"/>
        </w:rPr>
        <w:t xml:space="preserve">, Sergio </w:t>
      </w:r>
      <w:proofErr w:type="gramStart"/>
      <w:r w:rsidRPr="000D7E9B">
        <w:rPr>
          <w:rFonts w:ascii="Times New Roman" w:hAnsi="Times New Roman" w:cs="Times New Roman"/>
        </w:rPr>
        <w:t>Delgado .</w:t>
      </w:r>
      <w:proofErr w:type="gramEnd"/>
      <w:r w:rsidRPr="000D7E9B">
        <w:rPr>
          <w:rFonts w:ascii="Times New Roman" w:hAnsi="Times New Roman" w:cs="Times New Roman"/>
        </w:rPr>
        <w:t xml:space="preserve">  “A Theater of Displacement: Staging Activism, Poetry, and Migration Through a </w:t>
      </w:r>
      <w:proofErr w:type="spellStart"/>
      <w:r w:rsidRPr="000D7E9B">
        <w:rPr>
          <w:rFonts w:ascii="Times New Roman" w:hAnsi="Times New Roman" w:cs="Times New Roman"/>
        </w:rPr>
        <w:t>Transborder</w:t>
      </w:r>
      <w:proofErr w:type="spellEnd"/>
      <w:r w:rsidRPr="000D7E9B">
        <w:rPr>
          <w:rFonts w:ascii="Times New Roman" w:hAnsi="Times New Roman" w:cs="Times New Roman"/>
        </w:rPr>
        <w:t xml:space="preserve"> Immigrant Tool.”  </w:t>
      </w:r>
      <w:proofErr w:type="gramStart"/>
      <w:r w:rsidRPr="000D7E9B">
        <w:rPr>
          <w:rFonts w:ascii="Times New Roman" w:hAnsi="Times New Roman" w:cs="Times New Roman"/>
        </w:rPr>
        <w:t xml:space="preserve">Hilda Chacon ed., </w:t>
      </w:r>
      <w:r w:rsidRPr="000D7E9B">
        <w:rPr>
          <w:rFonts w:ascii="Times New Roman" w:hAnsi="Times New Roman" w:cs="Times New Roman"/>
          <w:i/>
        </w:rPr>
        <w:t>Online Activism in Latin America</w:t>
      </w:r>
      <w:r w:rsidRPr="000D7E9B">
        <w:rPr>
          <w:rFonts w:ascii="Times New Roman" w:hAnsi="Times New Roman" w:cs="Times New Roman"/>
        </w:rPr>
        <w:t>.</w:t>
      </w:r>
      <w:proofErr w:type="gramEnd"/>
      <w:r w:rsidRPr="000D7E9B">
        <w:rPr>
          <w:rFonts w:ascii="Times New Roman" w:hAnsi="Times New Roman" w:cs="Times New Roman"/>
        </w:rPr>
        <w:t xml:space="preserve">  Taylor &amp; Francis, </w:t>
      </w:r>
      <w:proofErr w:type="spellStart"/>
      <w:r w:rsidRPr="000D7E9B">
        <w:rPr>
          <w:rFonts w:ascii="Times New Roman" w:hAnsi="Times New Roman" w:cs="Times New Roman"/>
        </w:rPr>
        <w:t>Routledge</w:t>
      </w:r>
      <w:proofErr w:type="spellEnd"/>
      <w:r w:rsidRPr="000D7E9B">
        <w:rPr>
          <w:rFonts w:ascii="Times New Roman" w:hAnsi="Times New Roman" w:cs="Times New Roman"/>
        </w:rPr>
        <w:t xml:space="preserve"> Studies in New Media and </w:t>
      </w:r>
      <w:proofErr w:type="spellStart"/>
      <w:r w:rsidRPr="000D7E9B">
        <w:rPr>
          <w:rFonts w:ascii="Times New Roman" w:hAnsi="Times New Roman" w:cs="Times New Roman"/>
        </w:rPr>
        <w:t>Cyberculture</w:t>
      </w:r>
      <w:proofErr w:type="spellEnd"/>
      <w:r w:rsidRPr="000D7E9B">
        <w:rPr>
          <w:rFonts w:ascii="Times New Roman" w:hAnsi="Times New Roman" w:cs="Times New Roman"/>
        </w:rPr>
        <w:t xml:space="preserve"> Series, 2018</w:t>
      </w:r>
      <w:r w:rsidR="008F3A47" w:rsidRPr="000D7E9B">
        <w:rPr>
          <w:rFonts w:ascii="Times New Roman" w:hAnsi="Times New Roman" w:cs="Times New Roman"/>
        </w:rPr>
        <w:t>.</w:t>
      </w:r>
    </w:p>
    <w:p w14:paraId="13AC8E6B" w14:textId="77777777" w:rsidR="00FB596A" w:rsidRPr="000D7E9B" w:rsidRDefault="00FB596A" w:rsidP="008E03A4">
      <w:pPr>
        <w:rPr>
          <w:rFonts w:ascii="Times New Roman" w:hAnsi="Times New Roman" w:cs="Times New Roman"/>
        </w:rPr>
      </w:pPr>
    </w:p>
    <w:p w14:paraId="5DE06A17" w14:textId="77777777" w:rsidR="00FB596A" w:rsidRPr="000D7E9B" w:rsidRDefault="00FB596A" w:rsidP="008E03A4">
      <w:pPr>
        <w:pStyle w:val="EndnoteText"/>
        <w:rPr>
          <w:rFonts w:ascii="Times New Roman" w:hAnsi="Times New Roman" w:cs="Times New Roman"/>
        </w:rPr>
      </w:pPr>
      <w:r w:rsidRPr="000D7E9B">
        <w:rPr>
          <w:rFonts w:ascii="Times New Roman" w:hAnsi="Times New Roman" w:cs="Times New Roman"/>
        </w:rPr>
        <w:t xml:space="preserve">Moyers, Bill. Transcript. September 12, 2008 </w:t>
      </w:r>
      <w:hyperlink r:id="rId19" w:history="1">
        <w:r w:rsidRPr="000D7E9B">
          <w:rPr>
            <w:rStyle w:val="Hyperlink"/>
            <w:rFonts w:ascii="Times New Roman" w:hAnsi="Times New Roman" w:cs="Times New Roman"/>
          </w:rPr>
          <w:t>http://www.pbs.org/moyers/journal/09122008/transcript1.html</w:t>
        </w:r>
      </w:hyperlink>
      <w:r w:rsidRPr="000D7E9B">
        <w:rPr>
          <w:rFonts w:ascii="Times New Roman" w:hAnsi="Times New Roman" w:cs="Times New Roman"/>
        </w:rPr>
        <w:t xml:space="preserve"> accessed October 1, 2018.</w:t>
      </w:r>
    </w:p>
    <w:p w14:paraId="0552CD09" w14:textId="77777777" w:rsidR="00FB596A" w:rsidRPr="000D7E9B" w:rsidRDefault="00FB596A" w:rsidP="008E03A4">
      <w:pPr>
        <w:rPr>
          <w:rFonts w:ascii="Times New Roman" w:hAnsi="Times New Roman" w:cs="Times New Roman"/>
        </w:rPr>
      </w:pPr>
    </w:p>
    <w:p w14:paraId="549097CD" w14:textId="77777777" w:rsidR="00FB596A" w:rsidRPr="000D7E9B" w:rsidRDefault="00FB596A" w:rsidP="008E03A4">
      <w:pPr>
        <w:pStyle w:val="EndnoteText"/>
        <w:rPr>
          <w:rFonts w:ascii="Times New Roman" w:hAnsi="Times New Roman" w:cs="Times New Roman"/>
        </w:rPr>
      </w:pPr>
      <w:proofErr w:type="gramStart"/>
      <w:r w:rsidRPr="000D7E9B">
        <w:rPr>
          <w:rFonts w:ascii="Times New Roman" w:hAnsi="Times New Roman" w:cs="Times New Roman"/>
        </w:rPr>
        <w:t>Nadir, Leila.</w:t>
      </w:r>
      <w:proofErr w:type="gramEnd"/>
      <w:r w:rsidRPr="000D7E9B">
        <w:rPr>
          <w:rFonts w:ascii="Times New Roman" w:hAnsi="Times New Roman" w:cs="Times New Roman"/>
        </w:rPr>
        <w:t xml:space="preserve">  “Poetry, Immigration and the FBI: The </w:t>
      </w:r>
      <w:proofErr w:type="spellStart"/>
      <w:r w:rsidRPr="000D7E9B">
        <w:rPr>
          <w:rFonts w:ascii="Times New Roman" w:hAnsi="Times New Roman" w:cs="Times New Roman"/>
        </w:rPr>
        <w:t>Transborder</w:t>
      </w:r>
      <w:proofErr w:type="spellEnd"/>
      <w:r w:rsidRPr="000D7E9B">
        <w:rPr>
          <w:rFonts w:ascii="Times New Roman" w:hAnsi="Times New Roman" w:cs="Times New Roman"/>
        </w:rPr>
        <w:t xml:space="preserve"> Immigrant Tool.” </w:t>
      </w:r>
      <w:proofErr w:type="spellStart"/>
      <w:proofErr w:type="gramStart"/>
      <w:r w:rsidRPr="000D7E9B">
        <w:rPr>
          <w:rFonts w:ascii="Times New Roman" w:hAnsi="Times New Roman" w:cs="Times New Roman"/>
          <w:i/>
        </w:rPr>
        <w:t>Hyperallergic</w:t>
      </w:r>
      <w:proofErr w:type="spellEnd"/>
      <w:r w:rsidRPr="000D7E9B">
        <w:rPr>
          <w:rFonts w:ascii="Times New Roman" w:hAnsi="Times New Roman" w:cs="Times New Roman"/>
          <w:i/>
        </w:rPr>
        <w:t xml:space="preserve"> online journal</w:t>
      </w:r>
      <w:r w:rsidRPr="000D7E9B">
        <w:rPr>
          <w:rFonts w:ascii="Times New Roman" w:hAnsi="Times New Roman" w:cs="Times New Roman"/>
        </w:rPr>
        <w:t>.</w:t>
      </w:r>
      <w:proofErr w:type="gramEnd"/>
      <w:r w:rsidRPr="000D7E9B">
        <w:rPr>
          <w:rFonts w:ascii="Times New Roman" w:hAnsi="Times New Roman" w:cs="Times New Roman"/>
        </w:rPr>
        <w:t xml:space="preserve">  </w:t>
      </w:r>
      <w:hyperlink r:id="rId20" w:history="1">
        <w:r w:rsidRPr="000D7E9B">
          <w:rPr>
            <w:rStyle w:val="Hyperlink"/>
            <w:rFonts w:ascii="Times New Roman" w:hAnsi="Times New Roman" w:cs="Times New Roman"/>
          </w:rPr>
          <w:t>https://hyperallergic.com/54678/poetry-immigration-and-the-fbi-the-transborder-immigrant-tool/</w:t>
        </w:r>
      </w:hyperlink>
      <w:r w:rsidRPr="000D7E9B">
        <w:rPr>
          <w:rFonts w:ascii="Times New Roman" w:hAnsi="Times New Roman" w:cs="Times New Roman"/>
        </w:rPr>
        <w:t xml:space="preserve"> accessed October 1, 2018.</w:t>
      </w:r>
    </w:p>
    <w:p w14:paraId="1432156B" w14:textId="77777777" w:rsidR="00BE445B" w:rsidRPr="000D7E9B" w:rsidRDefault="00BE445B" w:rsidP="008E03A4">
      <w:pPr>
        <w:pStyle w:val="EndnoteText"/>
        <w:rPr>
          <w:rFonts w:ascii="Times New Roman" w:hAnsi="Times New Roman" w:cs="Times New Roman"/>
        </w:rPr>
      </w:pPr>
    </w:p>
    <w:p w14:paraId="7BF9EEE7" w14:textId="465AA267" w:rsidR="00BE445B" w:rsidRPr="000D7E9B" w:rsidRDefault="00BE445B" w:rsidP="00BE445B">
      <w:pPr>
        <w:pStyle w:val="EndnoteText"/>
        <w:rPr>
          <w:rFonts w:ascii="Times New Roman" w:hAnsi="Times New Roman" w:cs="Times New Roman"/>
        </w:rPr>
      </w:pPr>
      <w:r w:rsidRPr="000D7E9B">
        <w:rPr>
          <w:rFonts w:ascii="Times New Roman" w:hAnsi="Times New Roman" w:cs="Times New Roman"/>
        </w:rPr>
        <w:t xml:space="preserve">Reed, Alison.  “Queer </w:t>
      </w:r>
      <w:proofErr w:type="spellStart"/>
      <w:r w:rsidRPr="000D7E9B">
        <w:rPr>
          <w:rFonts w:ascii="Times New Roman" w:hAnsi="Times New Roman" w:cs="Times New Roman"/>
        </w:rPr>
        <w:t>Provisionality</w:t>
      </w:r>
      <w:proofErr w:type="spellEnd"/>
      <w:r w:rsidRPr="000D7E9B">
        <w:rPr>
          <w:rFonts w:ascii="Times New Roman" w:hAnsi="Times New Roman" w:cs="Times New Roman"/>
        </w:rPr>
        <w:t xml:space="preserve">: Mapping the Generative Failures of the </w:t>
      </w:r>
      <w:proofErr w:type="spellStart"/>
      <w:r w:rsidRPr="000D7E9B">
        <w:rPr>
          <w:rFonts w:ascii="Times New Roman" w:hAnsi="Times New Roman" w:cs="Times New Roman"/>
        </w:rPr>
        <w:t>Transborder</w:t>
      </w:r>
      <w:proofErr w:type="spellEnd"/>
      <w:r w:rsidRPr="000D7E9B">
        <w:rPr>
          <w:rFonts w:ascii="Times New Roman" w:hAnsi="Times New Roman" w:cs="Times New Roman"/>
        </w:rPr>
        <w:t xml:space="preserve"> Immigrant Tool.”  </w:t>
      </w:r>
      <w:r w:rsidRPr="000D7E9B">
        <w:rPr>
          <w:rFonts w:ascii="Times New Roman" w:hAnsi="Times New Roman" w:cs="Times New Roman"/>
          <w:i/>
        </w:rPr>
        <w:t>Performance: Circulations and Relations</w:t>
      </w:r>
      <w:r w:rsidRPr="000D7E9B">
        <w:rPr>
          <w:rFonts w:ascii="Times New Roman" w:hAnsi="Times New Roman" w:cs="Times New Roman"/>
        </w:rPr>
        <w:t>, Issue 4, 2015.</w:t>
      </w:r>
    </w:p>
    <w:p w14:paraId="6B387D05" w14:textId="77777777" w:rsidR="00E1146A" w:rsidRPr="000D7E9B" w:rsidRDefault="00E1146A" w:rsidP="008E03A4">
      <w:pPr>
        <w:pStyle w:val="EndnoteText"/>
        <w:rPr>
          <w:rFonts w:ascii="Times New Roman" w:hAnsi="Times New Roman" w:cs="Times New Roman"/>
        </w:rPr>
      </w:pPr>
    </w:p>
    <w:p w14:paraId="6293B1B4" w14:textId="77777777" w:rsidR="00041BE5" w:rsidRPr="000D7E9B" w:rsidRDefault="00E1146A" w:rsidP="008D10E4">
      <w:pPr>
        <w:rPr>
          <w:rFonts w:ascii="Times New Roman" w:hAnsi="Times New Roman" w:cs="Times New Roman"/>
        </w:rPr>
      </w:pPr>
      <w:proofErr w:type="spellStart"/>
      <w:r w:rsidRPr="000D7E9B">
        <w:rPr>
          <w:rFonts w:ascii="Times New Roman" w:hAnsi="Times New Roman" w:cs="Times New Roman"/>
        </w:rPr>
        <w:t>Shachtman</w:t>
      </w:r>
      <w:proofErr w:type="spellEnd"/>
      <w:r w:rsidRPr="000D7E9B">
        <w:rPr>
          <w:rFonts w:ascii="Times New Roman" w:hAnsi="Times New Roman" w:cs="Times New Roman"/>
        </w:rPr>
        <w:t>, Noah. “</w:t>
      </w:r>
      <w:proofErr w:type="spellStart"/>
      <w:r w:rsidRPr="000D7E9B">
        <w:rPr>
          <w:rFonts w:ascii="Times New Roman" w:hAnsi="Times New Roman" w:cs="Times New Roman"/>
        </w:rPr>
        <w:t>Hacktivists</w:t>
      </w:r>
      <w:proofErr w:type="spellEnd"/>
      <w:r w:rsidRPr="000D7E9B">
        <w:rPr>
          <w:rFonts w:ascii="Times New Roman" w:hAnsi="Times New Roman" w:cs="Times New Roman"/>
        </w:rPr>
        <w:t xml:space="preserve"> Stage Virtual Sit-In at WEF Web site.” </w:t>
      </w:r>
      <w:r w:rsidRPr="000D7E9B">
        <w:rPr>
          <w:rFonts w:ascii="Times New Roman" w:hAnsi="Times New Roman" w:cs="Times New Roman"/>
          <w:i/>
        </w:rPr>
        <w:t>AlterNet,</w:t>
      </w:r>
      <w:r w:rsidRPr="000D7E9B">
        <w:rPr>
          <w:rFonts w:ascii="Times New Roman" w:hAnsi="Times New Roman" w:cs="Times New Roman"/>
        </w:rPr>
        <w:t xml:space="preserve"> February 7, 2002. </w:t>
      </w:r>
      <w:hyperlink r:id="rId21" w:history="1">
        <w:r w:rsidRPr="000D7E9B">
          <w:rPr>
            <w:rStyle w:val="Hyperlink"/>
            <w:rFonts w:ascii="Times New Roman" w:hAnsi="Times New Roman" w:cs="Times New Roman"/>
          </w:rPr>
          <w:t>https://www.alternet.org/2002/02/hacktivists_stage_virtual_sit-in_at_wef_web_site/</w:t>
        </w:r>
      </w:hyperlink>
      <w:r w:rsidR="00041BE5" w:rsidRPr="000D7E9B">
        <w:rPr>
          <w:rFonts w:ascii="Times New Roman" w:hAnsi="Times New Roman" w:cs="Times New Roman"/>
        </w:rPr>
        <w:t xml:space="preserve"> </w:t>
      </w:r>
    </w:p>
    <w:p w14:paraId="63651EDF" w14:textId="77777777" w:rsidR="00041BE5" w:rsidRPr="000D7E9B" w:rsidRDefault="00041BE5" w:rsidP="008D10E4">
      <w:pPr>
        <w:rPr>
          <w:rFonts w:ascii="Times New Roman" w:hAnsi="Times New Roman" w:cs="Times New Roman"/>
        </w:rPr>
      </w:pPr>
    </w:p>
    <w:p w14:paraId="6418A41D" w14:textId="7BD986B7" w:rsidR="00041BE5" w:rsidRPr="000D7E9B" w:rsidRDefault="00041BE5" w:rsidP="008D10E4">
      <w:pPr>
        <w:rPr>
          <w:rFonts w:ascii="Times New Roman" w:hAnsi="Times New Roman" w:cs="Times New Roman"/>
        </w:rPr>
      </w:pPr>
      <w:r w:rsidRPr="000D7E9B">
        <w:rPr>
          <w:rFonts w:ascii="Times New Roman" w:hAnsi="Times New Roman" w:cs="Times New Roman"/>
        </w:rPr>
        <w:t xml:space="preserve">Schapiro, Meyer.  “Order and randomness in abstract painting.” </w:t>
      </w:r>
      <w:r w:rsidRPr="000D7E9B">
        <w:rPr>
          <w:rFonts w:ascii="Times New Roman" w:hAnsi="Times New Roman" w:cs="Times New Roman"/>
          <w:i/>
        </w:rPr>
        <w:t>Mondrian: On the Humanity of Abstract Painting.</w:t>
      </w:r>
      <w:r w:rsidRPr="000D7E9B">
        <w:rPr>
          <w:rFonts w:ascii="Times New Roman" w:hAnsi="Times New Roman" w:cs="Times New Roman"/>
        </w:rPr>
        <w:t xml:space="preserve"> New York: George </w:t>
      </w:r>
      <w:proofErr w:type="spellStart"/>
      <w:r w:rsidRPr="000D7E9B">
        <w:rPr>
          <w:rFonts w:ascii="Times New Roman" w:hAnsi="Times New Roman" w:cs="Times New Roman"/>
        </w:rPr>
        <w:t>Braziller</w:t>
      </w:r>
      <w:proofErr w:type="spellEnd"/>
      <w:r w:rsidRPr="000D7E9B">
        <w:rPr>
          <w:rFonts w:ascii="Times New Roman" w:hAnsi="Times New Roman" w:cs="Times New Roman"/>
        </w:rPr>
        <w:t>, 1995)</w:t>
      </w:r>
    </w:p>
    <w:p w14:paraId="0CEC1890" w14:textId="205CCC25" w:rsidR="00FB596A" w:rsidRPr="000D7E9B" w:rsidRDefault="00FB596A" w:rsidP="008E03A4">
      <w:pPr>
        <w:rPr>
          <w:rFonts w:ascii="Times New Roman" w:hAnsi="Times New Roman" w:cs="Times New Roman"/>
        </w:rPr>
      </w:pPr>
    </w:p>
    <w:p w14:paraId="58770748" w14:textId="77777777" w:rsidR="00FB596A" w:rsidRPr="000D7E9B" w:rsidRDefault="00FB596A" w:rsidP="008E03A4">
      <w:pPr>
        <w:rPr>
          <w:rFonts w:ascii="Times New Roman" w:hAnsi="Times New Roman" w:cs="Times New Roman"/>
        </w:rPr>
      </w:pPr>
      <w:proofErr w:type="gramStart"/>
      <w:r w:rsidRPr="000D7E9B">
        <w:rPr>
          <w:rFonts w:ascii="Times New Roman" w:hAnsi="Times New Roman" w:cs="Times New Roman"/>
        </w:rPr>
        <w:t>Silver, Victoria.</w:t>
      </w:r>
      <w:proofErr w:type="gramEnd"/>
      <w:r w:rsidRPr="000D7E9B">
        <w:rPr>
          <w:rFonts w:ascii="Times New Roman" w:hAnsi="Times New Roman" w:cs="Times New Roman"/>
        </w:rPr>
        <w:t xml:space="preserve">  “The Obscure Script of Regicide: Ambivalence and Little Girls in Marvell's Pastorals. </w:t>
      </w:r>
      <w:proofErr w:type="gramStart"/>
      <w:r w:rsidRPr="000D7E9B">
        <w:rPr>
          <w:rFonts w:ascii="Times New Roman" w:hAnsi="Times New Roman" w:cs="Times New Roman"/>
          <w:i/>
          <w:iCs/>
        </w:rPr>
        <w:t>ELH</w:t>
      </w:r>
      <w:r w:rsidRPr="000D7E9B">
        <w:rPr>
          <w:rFonts w:ascii="Times New Roman" w:hAnsi="Times New Roman" w:cs="Times New Roman"/>
        </w:rPr>
        <w:t xml:space="preserve"> 68.1 (2001) 29-55.</w:t>
      </w:r>
      <w:proofErr w:type="gramEnd"/>
    </w:p>
    <w:p w14:paraId="4A0462C4" w14:textId="77777777" w:rsidR="00297506" w:rsidRPr="000D7E9B" w:rsidRDefault="00297506" w:rsidP="008E03A4">
      <w:pPr>
        <w:rPr>
          <w:rFonts w:ascii="Times New Roman" w:hAnsi="Times New Roman" w:cs="Times New Roman"/>
        </w:rPr>
      </w:pPr>
    </w:p>
    <w:p w14:paraId="254DD4D8" w14:textId="745BF255" w:rsidR="00297506" w:rsidRPr="000D7E9B" w:rsidRDefault="00297506" w:rsidP="008E03A4">
      <w:pPr>
        <w:rPr>
          <w:rFonts w:ascii="Times New Roman" w:hAnsi="Times New Roman" w:cs="Times New Roman"/>
        </w:rPr>
      </w:pPr>
      <w:proofErr w:type="spellStart"/>
      <w:r w:rsidRPr="000D7E9B">
        <w:rPr>
          <w:rFonts w:ascii="Times New Roman" w:hAnsi="Times New Roman" w:cs="Times New Roman"/>
        </w:rPr>
        <w:t>Spiegelman</w:t>
      </w:r>
      <w:proofErr w:type="spellEnd"/>
      <w:r w:rsidRPr="000D7E9B">
        <w:rPr>
          <w:rFonts w:ascii="Times New Roman" w:hAnsi="Times New Roman" w:cs="Times New Roman"/>
        </w:rPr>
        <w:t xml:space="preserve">, Willard.  </w:t>
      </w:r>
      <w:proofErr w:type="gramStart"/>
      <w:r w:rsidRPr="000D7E9B">
        <w:rPr>
          <w:rFonts w:ascii="Times New Roman" w:hAnsi="Times New Roman" w:cs="Times New Roman"/>
          <w:i/>
        </w:rPr>
        <w:t>The Didactic Muse, Scenes of Instruction in Contemporary American Poetry</w:t>
      </w:r>
      <w:r w:rsidRPr="000D7E9B">
        <w:rPr>
          <w:rFonts w:ascii="Times New Roman" w:hAnsi="Times New Roman" w:cs="Times New Roman"/>
        </w:rPr>
        <w:t>.</w:t>
      </w:r>
      <w:proofErr w:type="gramEnd"/>
      <w:r w:rsidRPr="000D7E9B">
        <w:rPr>
          <w:rFonts w:ascii="Times New Roman" w:hAnsi="Times New Roman" w:cs="Times New Roman"/>
        </w:rPr>
        <w:t xml:space="preserve"> </w:t>
      </w:r>
      <w:proofErr w:type="gramStart"/>
      <w:r w:rsidRPr="000D7E9B">
        <w:rPr>
          <w:rFonts w:ascii="Times New Roman" w:hAnsi="Times New Roman" w:cs="Times New Roman"/>
        </w:rPr>
        <w:t>Princeton University Press, 1989.</w:t>
      </w:r>
      <w:proofErr w:type="gramEnd"/>
      <w:r w:rsidRPr="000D7E9B">
        <w:rPr>
          <w:rFonts w:ascii="Times New Roman" w:hAnsi="Times New Roman" w:cs="Times New Roman"/>
        </w:rPr>
        <w:t xml:space="preserve"> </w:t>
      </w:r>
    </w:p>
    <w:p w14:paraId="442ADE01" w14:textId="77777777" w:rsidR="00355568" w:rsidRPr="000D7E9B" w:rsidRDefault="00355568" w:rsidP="008E03A4">
      <w:pPr>
        <w:rPr>
          <w:rFonts w:ascii="Times New Roman" w:hAnsi="Times New Roman" w:cs="Times New Roman"/>
        </w:rPr>
      </w:pPr>
    </w:p>
    <w:p w14:paraId="3B93B676" w14:textId="2CCBAE80" w:rsidR="00355568" w:rsidRPr="000D7E9B" w:rsidRDefault="00355568" w:rsidP="008E03A4">
      <w:pPr>
        <w:rPr>
          <w:rFonts w:ascii="Times New Roman" w:hAnsi="Times New Roman" w:cs="Times New Roman"/>
        </w:rPr>
      </w:pPr>
      <w:r w:rsidRPr="000D7E9B">
        <w:rPr>
          <w:rFonts w:ascii="Times New Roman" w:hAnsi="Times New Roman" w:cs="Times New Roman"/>
        </w:rPr>
        <w:t xml:space="preserve">Vergil. </w:t>
      </w:r>
      <w:proofErr w:type="spellStart"/>
      <w:proofErr w:type="gramStart"/>
      <w:r w:rsidRPr="000D7E9B">
        <w:rPr>
          <w:rFonts w:ascii="Times New Roman" w:hAnsi="Times New Roman" w:cs="Times New Roman"/>
          <w:i/>
        </w:rPr>
        <w:t>Bucolics</w:t>
      </w:r>
      <w:proofErr w:type="spellEnd"/>
      <w:r w:rsidRPr="000D7E9B">
        <w:rPr>
          <w:rFonts w:ascii="Times New Roman" w:hAnsi="Times New Roman" w:cs="Times New Roman"/>
          <w:i/>
        </w:rPr>
        <w:t xml:space="preserve">, </w:t>
      </w:r>
      <w:proofErr w:type="spellStart"/>
      <w:r w:rsidRPr="000D7E9B">
        <w:rPr>
          <w:rFonts w:ascii="Times New Roman" w:hAnsi="Times New Roman" w:cs="Times New Roman"/>
          <w:i/>
        </w:rPr>
        <w:t>Aeneid</w:t>
      </w:r>
      <w:proofErr w:type="spellEnd"/>
      <w:r w:rsidRPr="000D7E9B">
        <w:rPr>
          <w:rFonts w:ascii="Times New Roman" w:hAnsi="Times New Roman" w:cs="Times New Roman"/>
          <w:i/>
        </w:rPr>
        <w:t>, and Georgics Of Vergil</w:t>
      </w:r>
      <w:r w:rsidRPr="000D7E9B">
        <w:rPr>
          <w:rFonts w:ascii="Times New Roman" w:hAnsi="Times New Roman" w:cs="Times New Roman"/>
        </w:rPr>
        <w:t>.</w:t>
      </w:r>
      <w:proofErr w:type="gramEnd"/>
      <w:r w:rsidRPr="000D7E9B">
        <w:rPr>
          <w:rFonts w:ascii="Times New Roman" w:hAnsi="Times New Roman" w:cs="Times New Roman"/>
        </w:rPr>
        <w:t xml:space="preserve">  Ed. J. B. </w:t>
      </w:r>
      <w:proofErr w:type="spellStart"/>
      <w:r w:rsidRPr="000D7E9B">
        <w:rPr>
          <w:rFonts w:ascii="Times New Roman" w:hAnsi="Times New Roman" w:cs="Times New Roman"/>
        </w:rPr>
        <w:t>Greenough</w:t>
      </w:r>
      <w:proofErr w:type="spellEnd"/>
      <w:r w:rsidRPr="000D7E9B">
        <w:rPr>
          <w:rFonts w:ascii="Times New Roman" w:hAnsi="Times New Roman" w:cs="Times New Roman"/>
        </w:rPr>
        <w:t xml:space="preserve">.  Boston: </w:t>
      </w:r>
      <w:proofErr w:type="spellStart"/>
      <w:r w:rsidRPr="000D7E9B">
        <w:rPr>
          <w:rFonts w:ascii="Times New Roman" w:hAnsi="Times New Roman" w:cs="Times New Roman"/>
        </w:rPr>
        <w:t>Ginn</w:t>
      </w:r>
      <w:proofErr w:type="spellEnd"/>
      <w:r w:rsidRPr="000D7E9B">
        <w:rPr>
          <w:rFonts w:ascii="Times New Roman" w:hAnsi="Times New Roman" w:cs="Times New Roman"/>
        </w:rPr>
        <w:t xml:space="preserve"> and Co., 1900.</w:t>
      </w:r>
    </w:p>
    <w:p w14:paraId="3C6D4280" w14:textId="77777777" w:rsidR="006B4A79" w:rsidRPr="000D7E9B" w:rsidRDefault="006B4A79" w:rsidP="008E03A4">
      <w:pPr>
        <w:rPr>
          <w:rFonts w:ascii="Times New Roman" w:hAnsi="Times New Roman" w:cs="Times New Roman"/>
        </w:rPr>
      </w:pPr>
    </w:p>
    <w:p w14:paraId="469CF1A1" w14:textId="5AF9052A" w:rsidR="006B4A79" w:rsidRPr="000D7E9B" w:rsidRDefault="006B4A79" w:rsidP="008E03A4">
      <w:pPr>
        <w:rPr>
          <w:rFonts w:ascii="Times New Roman" w:hAnsi="Times New Roman" w:cs="Times New Roman"/>
        </w:rPr>
      </w:pPr>
      <w:proofErr w:type="spellStart"/>
      <w:r w:rsidRPr="000D7E9B">
        <w:rPr>
          <w:rFonts w:ascii="Times New Roman" w:hAnsi="Times New Roman" w:cs="Times New Roman"/>
        </w:rPr>
        <w:t>Wandersee</w:t>
      </w:r>
      <w:proofErr w:type="spellEnd"/>
      <w:r w:rsidRPr="000D7E9B">
        <w:rPr>
          <w:rFonts w:ascii="Times New Roman" w:hAnsi="Times New Roman" w:cs="Times New Roman"/>
        </w:rPr>
        <w:t xml:space="preserve">, James, and Elisabeth </w:t>
      </w:r>
      <w:proofErr w:type="spellStart"/>
      <w:r w:rsidRPr="000D7E9B">
        <w:rPr>
          <w:rFonts w:ascii="Times New Roman" w:hAnsi="Times New Roman" w:cs="Times New Roman"/>
        </w:rPr>
        <w:t>Schussler</w:t>
      </w:r>
      <w:proofErr w:type="spellEnd"/>
      <w:r w:rsidRPr="000D7E9B">
        <w:rPr>
          <w:rFonts w:ascii="Times New Roman" w:hAnsi="Times New Roman" w:cs="Times New Roman"/>
        </w:rPr>
        <w:t>.</w:t>
      </w:r>
      <w:r w:rsidR="0098291E" w:rsidRPr="000D7E9B">
        <w:rPr>
          <w:rFonts w:ascii="Times New Roman" w:hAnsi="Times New Roman" w:cs="Times New Roman"/>
        </w:rPr>
        <w:t xml:space="preserve">  “Preventing Plant Blindness.” </w:t>
      </w:r>
      <w:proofErr w:type="gramStart"/>
      <w:r w:rsidR="0098291E" w:rsidRPr="000D7E9B">
        <w:rPr>
          <w:rFonts w:ascii="Times New Roman" w:hAnsi="Times New Roman" w:cs="Times New Roman"/>
          <w:i/>
        </w:rPr>
        <w:t>The American Biology Teacher</w:t>
      </w:r>
      <w:r w:rsidR="0098291E" w:rsidRPr="000D7E9B">
        <w:rPr>
          <w:rFonts w:ascii="Times New Roman" w:hAnsi="Times New Roman" w:cs="Times New Roman"/>
        </w:rPr>
        <w:t xml:space="preserve"> 61</w:t>
      </w:r>
      <w:r w:rsidR="007C0EEB" w:rsidRPr="000D7E9B">
        <w:rPr>
          <w:rFonts w:ascii="Times New Roman" w:hAnsi="Times New Roman" w:cs="Times New Roman"/>
        </w:rPr>
        <w:t xml:space="preserve"> (1991) </w:t>
      </w:r>
      <w:r w:rsidR="0098291E" w:rsidRPr="000D7E9B">
        <w:rPr>
          <w:rFonts w:ascii="Times New Roman" w:hAnsi="Times New Roman" w:cs="Times New Roman"/>
        </w:rPr>
        <w:t>84.</w:t>
      </w:r>
      <w:proofErr w:type="gramEnd"/>
    </w:p>
    <w:p w14:paraId="5BCF43D8" w14:textId="77777777" w:rsidR="00861FF9" w:rsidRPr="000D7E9B" w:rsidRDefault="00861FF9" w:rsidP="008E03A4">
      <w:pPr>
        <w:rPr>
          <w:rFonts w:ascii="Times New Roman" w:hAnsi="Times New Roman" w:cs="Times New Roman"/>
        </w:rPr>
      </w:pPr>
    </w:p>
    <w:p w14:paraId="396AA9AF" w14:textId="0C4BBC55" w:rsidR="00861FF9" w:rsidRPr="000D7E9B" w:rsidRDefault="00861FF9" w:rsidP="00861FF9">
      <w:pPr>
        <w:rPr>
          <w:rFonts w:ascii="Times New Roman" w:hAnsi="Times New Roman" w:cs="Times New Roman"/>
        </w:rPr>
      </w:pPr>
      <w:r w:rsidRPr="000D7E9B">
        <w:rPr>
          <w:rFonts w:ascii="Times New Roman" w:hAnsi="Times New Roman" w:cs="Times New Roman"/>
        </w:rPr>
        <w:t xml:space="preserve">Williams, Raymond, </w:t>
      </w:r>
      <w:r w:rsidRPr="000D7E9B">
        <w:rPr>
          <w:rFonts w:ascii="Times New Roman" w:hAnsi="Times New Roman" w:cs="Times New Roman"/>
          <w:i/>
        </w:rPr>
        <w:t>The Country and the City</w:t>
      </w:r>
      <w:r w:rsidRPr="000D7E9B">
        <w:rPr>
          <w:rFonts w:ascii="Times New Roman" w:hAnsi="Times New Roman" w:cs="Times New Roman"/>
        </w:rPr>
        <w:t>, New York: Oxford University Press, 1973</w:t>
      </w:r>
      <w:r w:rsidR="00697F72" w:rsidRPr="000D7E9B">
        <w:rPr>
          <w:rFonts w:ascii="Times New Roman" w:hAnsi="Times New Roman" w:cs="Times New Roman"/>
        </w:rPr>
        <w:t>.</w:t>
      </w:r>
    </w:p>
    <w:p w14:paraId="695F2D1F" w14:textId="77777777" w:rsidR="00FB596A" w:rsidRPr="000D7E9B" w:rsidRDefault="00FB596A" w:rsidP="008E03A4">
      <w:pPr>
        <w:rPr>
          <w:rFonts w:ascii="Times New Roman" w:eastAsia="Times New Roman" w:hAnsi="Times New Roman" w:cs="Times New Roman"/>
        </w:rPr>
      </w:pPr>
    </w:p>
    <w:p w14:paraId="0352E18C" w14:textId="77777777" w:rsidR="00FB596A" w:rsidRPr="000D7E9B" w:rsidRDefault="00FB596A" w:rsidP="008E03A4">
      <w:pPr>
        <w:pStyle w:val="EndnoteText"/>
        <w:rPr>
          <w:rFonts w:ascii="Times New Roman" w:hAnsi="Times New Roman" w:cs="Times New Roman"/>
        </w:rPr>
      </w:pPr>
      <w:proofErr w:type="spellStart"/>
      <w:r w:rsidRPr="000D7E9B">
        <w:rPr>
          <w:rFonts w:ascii="Times New Roman" w:hAnsi="Times New Roman" w:cs="Times New Roman"/>
        </w:rPr>
        <w:t>Zurita</w:t>
      </w:r>
      <w:proofErr w:type="spellEnd"/>
      <w:r w:rsidRPr="000D7E9B">
        <w:rPr>
          <w:rFonts w:ascii="Times New Roman" w:hAnsi="Times New Roman" w:cs="Times New Roman"/>
        </w:rPr>
        <w:t xml:space="preserve">, </w:t>
      </w:r>
      <w:proofErr w:type="spellStart"/>
      <w:r w:rsidRPr="000D7E9B">
        <w:rPr>
          <w:rFonts w:ascii="Times New Roman" w:hAnsi="Times New Roman" w:cs="Times New Roman"/>
        </w:rPr>
        <w:t>Raúl</w:t>
      </w:r>
      <w:proofErr w:type="spellEnd"/>
      <w:r w:rsidRPr="000D7E9B">
        <w:rPr>
          <w:rFonts w:ascii="Times New Roman" w:hAnsi="Times New Roman" w:cs="Times New Roman"/>
        </w:rPr>
        <w:t xml:space="preserve">.  “El </w:t>
      </w:r>
      <w:proofErr w:type="spellStart"/>
      <w:r w:rsidRPr="000D7E9B">
        <w:rPr>
          <w:rFonts w:ascii="Times New Roman" w:hAnsi="Times New Roman" w:cs="Times New Roman"/>
        </w:rPr>
        <w:t>Desierto</w:t>
      </w:r>
      <w:proofErr w:type="spellEnd"/>
      <w:r w:rsidRPr="000D7E9B">
        <w:rPr>
          <w:rFonts w:ascii="Times New Roman" w:hAnsi="Times New Roman" w:cs="Times New Roman"/>
        </w:rPr>
        <w:t xml:space="preserve"> de Atacama VII.”  </w:t>
      </w:r>
      <w:r w:rsidRPr="000D7E9B">
        <w:rPr>
          <w:rFonts w:ascii="Times New Roman" w:hAnsi="Times New Roman" w:cs="Times New Roman"/>
          <w:i/>
        </w:rPr>
        <w:t>Purgatory</w:t>
      </w:r>
      <w:r w:rsidRPr="000D7E9B">
        <w:rPr>
          <w:rFonts w:ascii="Times New Roman" w:hAnsi="Times New Roman" w:cs="Times New Roman"/>
        </w:rPr>
        <w:t xml:space="preserve">.  </w:t>
      </w:r>
      <w:proofErr w:type="gramStart"/>
      <w:r w:rsidRPr="000D7E9B">
        <w:rPr>
          <w:rFonts w:ascii="Times New Roman" w:hAnsi="Times New Roman" w:cs="Times New Roman"/>
        </w:rPr>
        <w:t>University of California Press, 2009.</w:t>
      </w:r>
      <w:proofErr w:type="gramEnd"/>
    </w:p>
    <w:p w14:paraId="74DF96D7" w14:textId="1D6AB73C" w:rsidR="00DF61A6" w:rsidRPr="000D7E9B" w:rsidRDefault="00DF61A6" w:rsidP="008E03A4">
      <w:pPr>
        <w:rPr>
          <w:rFonts w:ascii="Times New Roman" w:hAnsi="Times New Roman" w:cs="Times New Roman"/>
        </w:rPr>
      </w:pPr>
    </w:p>
    <w:sectPr w:rsidR="00DF61A6" w:rsidRPr="000D7E9B" w:rsidSect="00520307">
      <w:headerReference w:type="even" r:id="rId22"/>
      <w:headerReference w:type="default" r:id="rId23"/>
      <w:footerReference w:type="even" r:id="rId24"/>
      <w:footerReference w:type="default" r:id="rId25"/>
      <w:endnotePr>
        <w:numFmt w:val="decimal"/>
      </w:endnotePr>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F8E8B5" w15:done="0"/>
  <w15:commentEx w15:paraId="41CEABFA" w15:done="0"/>
  <w15:commentEx w15:paraId="29FEE859" w15:done="0"/>
  <w15:commentEx w15:paraId="4903673D" w15:done="0"/>
  <w15:commentEx w15:paraId="61E19F90" w15:done="0"/>
  <w15:commentEx w15:paraId="3C3757C5" w15:done="0"/>
  <w15:commentEx w15:paraId="13362491" w15:done="0"/>
  <w15:commentEx w15:paraId="2C55435F" w15:done="0"/>
  <w15:commentEx w15:paraId="52BEB314" w15:done="0"/>
  <w15:commentEx w15:paraId="57C86417" w15:done="0"/>
  <w15:commentEx w15:paraId="0EBAF7FB" w15:done="0"/>
  <w15:commentEx w15:paraId="493CCFB9" w15:done="0"/>
  <w15:commentEx w15:paraId="779E6F53" w15:done="0"/>
  <w15:commentEx w15:paraId="48E3B738" w15:done="0"/>
  <w15:commentEx w15:paraId="0D4D307A" w15:done="0"/>
  <w15:commentEx w15:paraId="6AEBD46D" w15:done="0"/>
  <w15:commentEx w15:paraId="01B0E454" w15:done="0"/>
  <w15:commentEx w15:paraId="485A0299" w15:done="0"/>
  <w15:commentEx w15:paraId="4A854B65" w15:done="0"/>
  <w15:commentEx w15:paraId="6430FB1E" w15:done="0"/>
  <w15:commentEx w15:paraId="5240C9CA" w15:done="0"/>
  <w15:commentEx w15:paraId="765F57C3" w15:done="0"/>
  <w15:commentEx w15:paraId="509D715F" w15:done="0"/>
  <w15:commentEx w15:paraId="57B30F9D" w15:done="0"/>
  <w15:commentEx w15:paraId="0E7BECD8" w15:done="0"/>
  <w15:commentEx w15:paraId="591DB8EE" w15:done="0"/>
  <w15:commentEx w15:paraId="311262F5" w15:done="0"/>
  <w15:commentEx w15:paraId="6C493EB3" w15:done="0"/>
  <w15:commentEx w15:paraId="2CB8C842" w15:done="0"/>
  <w15:commentEx w15:paraId="7B9AAEED" w15:done="0"/>
  <w15:commentEx w15:paraId="790FCECF" w15:done="0"/>
  <w15:commentEx w15:paraId="35083CE8" w15:done="0"/>
  <w15:commentEx w15:paraId="31A96DE7" w15:done="0"/>
  <w15:commentEx w15:paraId="04A042D8" w15:done="0"/>
  <w15:commentEx w15:paraId="2B27B593" w15:done="0"/>
  <w15:commentEx w15:paraId="0841373F" w15:done="0"/>
  <w15:commentEx w15:paraId="11B4092E" w15:done="0"/>
  <w15:commentEx w15:paraId="3B3EACBD" w15:done="0"/>
  <w15:commentEx w15:paraId="00D923F3" w15:done="0"/>
  <w15:commentEx w15:paraId="1AC56543" w15:done="0"/>
  <w15:commentEx w15:paraId="07B353AF" w15:done="0"/>
  <w15:commentEx w15:paraId="2C762895" w15:done="0"/>
  <w15:commentEx w15:paraId="7466D240" w15:done="0"/>
  <w15:commentEx w15:paraId="4CF7D656" w15:done="0"/>
  <w15:commentEx w15:paraId="5739D24C" w15:done="0"/>
  <w15:commentEx w15:paraId="3D6F5D7A" w15:done="0"/>
  <w15:commentEx w15:paraId="3015092F" w15:done="0"/>
  <w15:commentEx w15:paraId="06C2A38E" w15:done="0"/>
  <w15:commentEx w15:paraId="02427EFB" w15:done="0"/>
  <w15:commentEx w15:paraId="098686E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C5929" w14:textId="77777777" w:rsidR="00164954" w:rsidRDefault="00164954" w:rsidP="008C782C">
      <w:r>
        <w:separator/>
      </w:r>
    </w:p>
  </w:endnote>
  <w:endnote w:type="continuationSeparator" w:id="0">
    <w:p w14:paraId="53AA6548" w14:textId="77777777" w:rsidR="00164954" w:rsidRDefault="00164954" w:rsidP="008C782C">
      <w:r>
        <w:continuationSeparator/>
      </w:r>
    </w:p>
  </w:endnote>
  <w:endnote w:id="1">
    <w:p w14:paraId="01BB4E3D" w14:textId="4939347B" w:rsidR="00164954" w:rsidRPr="00196FB4" w:rsidRDefault="00164954" w:rsidP="006071E7">
      <w:pPr>
        <w:pStyle w:val="CommentText"/>
        <w:rPr>
          <w:rFonts w:ascii="Times New Roman" w:hAnsi="Times New Roman" w:cs="Times New Roman"/>
          <w:sz w:val="16"/>
          <w:szCs w:val="16"/>
        </w:rPr>
      </w:pPr>
      <w:r w:rsidRPr="00196FB4">
        <w:rPr>
          <w:rStyle w:val="EndnoteReference"/>
          <w:rFonts w:ascii="Times New Roman" w:hAnsi="Times New Roman" w:cs="Times New Roman"/>
          <w:sz w:val="16"/>
          <w:szCs w:val="16"/>
        </w:rPr>
        <w:endnoteRef/>
      </w:r>
      <w:r w:rsidRPr="00196FB4">
        <w:rPr>
          <w:rFonts w:ascii="Times New Roman" w:hAnsi="Times New Roman" w:cs="Times New Roman"/>
          <w:sz w:val="16"/>
          <w:szCs w:val="16"/>
        </w:rPr>
        <w:t xml:space="preserve"> </w:t>
      </w:r>
      <w:r>
        <w:rPr>
          <w:rFonts w:ascii="Times New Roman" w:hAnsi="Times New Roman" w:cs="Times New Roman"/>
          <w:sz w:val="16"/>
          <w:szCs w:val="16"/>
        </w:rPr>
        <w:t xml:space="preserve">As </w:t>
      </w:r>
      <w:r w:rsidRPr="00196FB4">
        <w:rPr>
          <w:rFonts w:ascii="Times New Roman" w:hAnsi="Times New Roman" w:cs="Times New Roman"/>
          <w:sz w:val="16"/>
          <w:szCs w:val="16"/>
        </w:rPr>
        <w:t xml:space="preserve">it has turned out, the program has not been made available for a variety of reasons, including investigations of the EDT and the changing </w:t>
      </w:r>
      <w:proofErr w:type="spellStart"/>
      <w:r w:rsidRPr="00196FB4">
        <w:rPr>
          <w:rFonts w:ascii="Times New Roman" w:hAnsi="Times New Roman" w:cs="Times New Roman"/>
          <w:sz w:val="16"/>
          <w:szCs w:val="16"/>
        </w:rPr>
        <w:t>narco</w:t>
      </w:r>
      <w:proofErr w:type="spellEnd"/>
      <w:r w:rsidRPr="00196FB4">
        <w:rPr>
          <w:rFonts w:ascii="Times New Roman" w:hAnsi="Times New Roman" w:cs="Times New Roman"/>
          <w:sz w:val="16"/>
          <w:szCs w:val="16"/>
        </w:rPr>
        <w:t xml:space="preserve">-politics of the region.   Alison Reed’s essay on the avant-garde nature of this </w:t>
      </w:r>
      <w:r>
        <w:rPr>
          <w:rFonts w:ascii="Times New Roman" w:hAnsi="Times New Roman" w:cs="Times New Roman"/>
          <w:sz w:val="16"/>
          <w:szCs w:val="16"/>
        </w:rPr>
        <w:t>possibly</w:t>
      </w:r>
      <w:r w:rsidRPr="00196FB4">
        <w:rPr>
          <w:rFonts w:ascii="Times New Roman" w:hAnsi="Times New Roman" w:cs="Times New Roman"/>
          <w:sz w:val="16"/>
          <w:szCs w:val="16"/>
        </w:rPr>
        <w:t xml:space="preserve"> undoable enterprise sees the “generative failure” of the TBT </w:t>
      </w:r>
      <w:proofErr w:type="gramStart"/>
      <w:r w:rsidRPr="00196FB4">
        <w:rPr>
          <w:rFonts w:ascii="Times New Roman" w:hAnsi="Times New Roman" w:cs="Times New Roman"/>
          <w:sz w:val="16"/>
          <w:szCs w:val="16"/>
        </w:rPr>
        <w:t>as  deliberate</w:t>
      </w:r>
      <w:proofErr w:type="gramEnd"/>
      <w:r w:rsidRPr="00196FB4">
        <w:rPr>
          <w:rFonts w:ascii="Times New Roman" w:hAnsi="Times New Roman" w:cs="Times New Roman"/>
          <w:sz w:val="16"/>
          <w:szCs w:val="16"/>
        </w:rPr>
        <w:t xml:space="preserve">, a “queer </w:t>
      </w:r>
      <w:proofErr w:type="spellStart"/>
      <w:r w:rsidRPr="00196FB4">
        <w:rPr>
          <w:rFonts w:ascii="Times New Roman" w:hAnsi="Times New Roman" w:cs="Times New Roman"/>
          <w:sz w:val="16"/>
          <w:szCs w:val="16"/>
        </w:rPr>
        <w:t>provisionality</w:t>
      </w:r>
      <w:proofErr w:type="spellEnd"/>
      <w:r w:rsidRPr="00196FB4">
        <w:rPr>
          <w:rFonts w:ascii="Times New Roman" w:hAnsi="Times New Roman" w:cs="Times New Roman"/>
          <w:sz w:val="16"/>
          <w:szCs w:val="16"/>
        </w:rPr>
        <w:t xml:space="preserve">”  that highlights the dystopian nature of  the United </w:t>
      </w:r>
      <w:proofErr w:type="spellStart"/>
      <w:r w:rsidRPr="00196FB4">
        <w:rPr>
          <w:rFonts w:ascii="Times New Roman" w:hAnsi="Times New Roman" w:cs="Times New Roman"/>
          <w:sz w:val="16"/>
          <w:szCs w:val="16"/>
        </w:rPr>
        <w:t>States’s</w:t>
      </w:r>
      <w:proofErr w:type="spellEnd"/>
      <w:r w:rsidRPr="00196FB4">
        <w:rPr>
          <w:rFonts w:ascii="Times New Roman" w:hAnsi="Times New Roman" w:cs="Times New Roman"/>
          <w:sz w:val="16"/>
          <w:szCs w:val="16"/>
        </w:rPr>
        <w:t xml:space="preserve"> power structures.</w:t>
      </w:r>
    </w:p>
  </w:endnote>
  <w:endnote w:id="2">
    <w:p w14:paraId="1F8FC613" w14:textId="2220446E" w:rsidR="00164954" w:rsidRPr="00196FB4" w:rsidRDefault="00164954" w:rsidP="006071E7">
      <w:pPr>
        <w:pStyle w:val="EndnoteText"/>
        <w:rPr>
          <w:rFonts w:ascii="Times New Roman" w:hAnsi="Times New Roman" w:cs="Times New Roman"/>
          <w:sz w:val="16"/>
          <w:szCs w:val="16"/>
        </w:rPr>
      </w:pPr>
      <w:r w:rsidRPr="00196FB4">
        <w:rPr>
          <w:rStyle w:val="EndnoteReference"/>
          <w:rFonts w:ascii="Times New Roman" w:hAnsi="Times New Roman" w:cs="Times New Roman"/>
          <w:sz w:val="16"/>
          <w:szCs w:val="16"/>
        </w:rPr>
        <w:endnoteRef/>
      </w:r>
      <w:r w:rsidRPr="00196FB4">
        <w:rPr>
          <w:rFonts w:ascii="Times New Roman" w:hAnsi="Times New Roman" w:cs="Times New Roman"/>
          <w:sz w:val="16"/>
          <w:szCs w:val="16"/>
        </w:rPr>
        <w:t xml:space="preserve"> Carroll discussed the poems with EDT as she was developing them.</w:t>
      </w:r>
    </w:p>
  </w:endnote>
  <w:endnote w:id="3">
    <w:p w14:paraId="279FBC98" w14:textId="4AEDF1BF" w:rsidR="00164954" w:rsidRPr="00196FB4" w:rsidRDefault="00164954" w:rsidP="006071E7">
      <w:pPr>
        <w:pStyle w:val="EndnoteText"/>
        <w:rPr>
          <w:rFonts w:ascii="Times New Roman" w:hAnsi="Times New Roman" w:cs="Times New Roman"/>
          <w:sz w:val="16"/>
          <w:szCs w:val="16"/>
        </w:rPr>
      </w:pPr>
      <w:r w:rsidRPr="00196FB4">
        <w:rPr>
          <w:rStyle w:val="EndnoteReference"/>
          <w:rFonts w:ascii="Times New Roman" w:hAnsi="Times New Roman" w:cs="Times New Roman"/>
          <w:sz w:val="16"/>
          <w:szCs w:val="16"/>
        </w:rPr>
        <w:endnoteRef/>
      </w:r>
      <w:r w:rsidRPr="00196FB4">
        <w:rPr>
          <w:rFonts w:ascii="Times New Roman" w:hAnsi="Times New Roman" w:cs="Times New Roman"/>
          <w:sz w:val="16"/>
          <w:szCs w:val="16"/>
        </w:rPr>
        <w:t xml:space="preserve"> Matthew J. Koehler and </w:t>
      </w:r>
      <w:proofErr w:type="spellStart"/>
      <w:r w:rsidRPr="00196FB4">
        <w:rPr>
          <w:rFonts w:ascii="Times New Roman" w:hAnsi="Times New Roman" w:cs="Times New Roman"/>
          <w:sz w:val="16"/>
          <w:szCs w:val="16"/>
        </w:rPr>
        <w:t>Punyashloke</w:t>
      </w:r>
      <w:proofErr w:type="spellEnd"/>
      <w:r w:rsidRPr="00196FB4">
        <w:rPr>
          <w:rFonts w:ascii="Times New Roman" w:hAnsi="Times New Roman" w:cs="Times New Roman"/>
          <w:sz w:val="16"/>
          <w:szCs w:val="16"/>
        </w:rPr>
        <w:t xml:space="preserve"> Mishra, for example, discuss a twenty-first century resurgence of </w:t>
      </w:r>
      <w:proofErr w:type="spellStart"/>
      <w:r w:rsidRPr="00196FB4">
        <w:rPr>
          <w:rFonts w:ascii="Times New Roman" w:hAnsi="Times New Roman" w:cs="Times New Roman"/>
          <w:sz w:val="16"/>
          <w:szCs w:val="16"/>
        </w:rPr>
        <w:t>of</w:t>
      </w:r>
      <w:proofErr w:type="spellEnd"/>
      <w:r w:rsidRPr="00196FB4">
        <w:rPr>
          <w:rFonts w:ascii="Times New Roman" w:hAnsi="Times New Roman" w:cs="Times New Roman"/>
          <w:sz w:val="16"/>
          <w:szCs w:val="16"/>
        </w:rPr>
        <w:t xml:space="preserve"> </w:t>
      </w:r>
      <w:proofErr w:type="gramStart"/>
      <w:r w:rsidRPr="00196FB4">
        <w:rPr>
          <w:rFonts w:ascii="Times New Roman" w:hAnsi="Times New Roman" w:cs="Times New Roman"/>
          <w:sz w:val="16"/>
          <w:szCs w:val="16"/>
        </w:rPr>
        <w:t>randomly-generated</w:t>
      </w:r>
      <w:proofErr w:type="gramEnd"/>
      <w:r w:rsidRPr="00196FB4">
        <w:rPr>
          <w:rFonts w:ascii="Times New Roman" w:hAnsi="Times New Roman" w:cs="Times New Roman"/>
          <w:sz w:val="16"/>
          <w:szCs w:val="16"/>
        </w:rPr>
        <w:t xml:space="preserve"> computer art framed by a history of modernist and postmodern incorporation of contingency and randomness.  For instance, instance Marcel Duchamp's random dropped-string painting, “Network Stoppages,” and Kurt </w:t>
      </w:r>
      <w:proofErr w:type="spellStart"/>
      <w:r w:rsidRPr="00196FB4">
        <w:rPr>
          <w:rFonts w:ascii="Times New Roman" w:hAnsi="Times New Roman" w:cs="Times New Roman"/>
          <w:sz w:val="16"/>
          <w:szCs w:val="16"/>
        </w:rPr>
        <w:t>Schwitters’s</w:t>
      </w:r>
      <w:proofErr w:type="spellEnd"/>
      <w:r w:rsidRPr="00196FB4">
        <w:rPr>
          <w:rFonts w:ascii="Times New Roman" w:hAnsi="Times New Roman" w:cs="Times New Roman"/>
          <w:sz w:val="16"/>
          <w:szCs w:val="16"/>
        </w:rPr>
        <w:t xml:space="preserve"> chance-formed collages, seemed to promise access to parts of the creative mind not normally available to the conscious mind.</w:t>
      </w:r>
    </w:p>
  </w:endnote>
  <w:endnote w:id="4">
    <w:p w14:paraId="4BDA209A" w14:textId="256018A9" w:rsidR="00164954" w:rsidRPr="00196FB4" w:rsidRDefault="00164954" w:rsidP="006071E7">
      <w:pPr>
        <w:pStyle w:val="EndnoteText"/>
        <w:rPr>
          <w:rFonts w:ascii="Times New Roman" w:hAnsi="Times New Roman" w:cs="Times New Roman"/>
          <w:sz w:val="16"/>
          <w:szCs w:val="16"/>
        </w:rPr>
      </w:pPr>
      <w:r w:rsidRPr="00196FB4">
        <w:rPr>
          <w:rStyle w:val="EndnoteReference"/>
          <w:rFonts w:ascii="Times New Roman" w:hAnsi="Times New Roman" w:cs="Times New Roman"/>
          <w:sz w:val="16"/>
          <w:szCs w:val="16"/>
        </w:rPr>
        <w:endnoteRef/>
      </w:r>
      <w:r w:rsidRPr="00196FB4">
        <w:rPr>
          <w:rFonts w:ascii="Times New Roman" w:hAnsi="Times New Roman" w:cs="Times New Roman"/>
          <w:sz w:val="16"/>
          <w:szCs w:val="16"/>
        </w:rPr>
        <w:t xml:space="preserve"> Schapiro, for example, sees “Randomness as a new mode of composition, whether of simple geometric units or of sketchy brushstrokes, has become an accepted sign of modernity, a token of freedom and ongoing bustling activity,” 65.</w:t>
      </w:r>
    </w:p>
    <w:p w14:paraId="35E02BB2" w14:textId="5B63E5A9" w:rsidR="00164954" w:rsidRPr="00196FB4" w:rsidRDefault="00164954" w:rsidP="006071E7">
      <w:pPr>
        <w:pStyle w:val="EndnoteText"/>
        <w:rPr>
          <w:rFonts w:ascii="Times New Roman" w:hAnsi="Times New Roman" w:cs="Times New Roman"/>
          <w:vertAlign w:val="superscript"/>
        </w:rPr>
      </w:pPr>
      <w:r w:rsidRPr="00A92D0A">
        <w:rPr>
          <w:rFonts w:ascii="Times New Roman" w:hAnsi="Times New Roman" w:cs="Times New Roman"/>
          <w:sz w:val="16"/>
          <w:szCs w:val="16"/>
          <w:vertAlign w:val="superscript"/>
        </w:rPr>
        <w:t>5</w:t>
      </w:r>
      <w:r w:rsidRPr="00196FB4">
        <w:rPr>
          <w:rFonts w:ascii="Times New Roman" w:hAnsi="Times New Roman" w:cs="Times New Roman"/>
          <w:vertAlign w:val="superscript"/>
        </w:rPr>
        <w:t xml:space="preserve"> For the original online posting, see Glenn Beck, </w:t>
      </w:r>
      <w:proofErr w:type="spellStart"/>
      <w:r w:rsidRPr="00196FB4">
        <w:rPr>
          <w:rFonts w:ascii="Times New Roman" w:hAnsi="Times New Roman" w:cs="Times New Roman"/>
          <w:vertAlign w:val="superscript"/>
        </w:rPr>
        <w:t>ThBlaze</w:t>
      </w:r>
      <w:proofErr w:type="spellEnd"/>
      <w:r w:rsidRPr="00196FB4">
        <w:rPr>
          <w:rFonts w:ascii="Times New Roman" w:hAnsi="Times New Roman" w:cs="Times New Roman"/>
          <w:vertAlign w:val="superscript"/>
        </w:rPr>
        <w:t xml:space="preserve">, August 10, 2010 </w:t>
      </w:r>
      <w:hyperlink r:id="rId1" w:history="1">
        <w:r w:rsidRPr="00196FB4">
          <w:rPr>
            <w:rStyle w:val="Hyperlink"/>
            <w:rFonts w:ascii="Times New Roman" w:hAnsi="Times New Roman" w:cs="Times New Roman"/>
            <w:vertAlign w:val="superscript"/>
          </w:rPr>
          <w:t>https://www.theblaze.com/news/2010/08/31/ucsd-professors-want-to-dissolve-us-give-gps-phones-with-explicit-poetry-to-illegals-for-border-crossing</w:t>
        </w:r>
      </w:hyperlink>
      <w:r w:rsidR="00124713">
        <w:rPr>
          <w:rFonts w:ascii="Times New Roman" w:hAnsi="Times New Roman" w:cs="Times New Roman"/>
          <w:vertAlign w:val="superscript"/>
        </w:rPr>
        <w:t xml:space="preserve"> (accessed October 1, 2018</w:t>
      </w:r>
      <w:r w:rsidRPr="00196FB4">
        <w:rPr>
          <w:rFonts w:ascii="Times New Roman" w:hAnsi="Times New Roman" w:cs="Times New Roman"/>
          <w:vertAlign w:val="superscript"/>
        </w:rPr>
        <w:t>)</w:t>
      </w:r>
      <w:r w:rsidR="00124713">
        <w:rPr>
          <w:rFonts w:ascii="Times New Roman" w:hAnsi="Times New Roman" w:cs="Times New Roman"/>
          <w:vertAlign w:val="superscript"/>
        </w:rPr>
        <w:t>.</w:t>
      </w:r>
    </w:p>
  </w:endnote>
  <w:endnote w:id="5">
    <w:p w14:paraId="61C63D12" w14:textId="77777777" w:rsidR="00164954" w:rsidRPr="00196FB4" w:rsidRDefault="00164954" w:rsidP="006071E7">
      <w:pPr>
        <w:pStyle w:val="EndnoteText"/>
        <w:rPr>
          <w:rFonts w:ascii="Times New Roman" w:hAnsi="Times New Roman" w:cs="Times New Roman"/>
          <w:sz w:val="16"/>
          <w:szCs w:val="16"/>
        </w:rPr>
      </w:pPr>
    </w:p>
  </w:endnote>
  <w:endnote w:id="6">
    <w:p w14:paraId="0B0393AC" w14:textId="4A37053C" w:rsidR="00164954" w:rsidRPr="00196FB4" w:rsidRDefault="00164954" w:rsidP="006071E7">
      <w:pPr>
        <w:pStyle w:val="EndnoteText"/>
        <w:rPr>
          <w:rFonts w:ascii="Times New Roman" w:hAnsi="Times New Roman" w:cs="Times New Roman"/>
          <w:sz w:val="16"/>
          <w:szCs w:val="16"/>
        </w:rPr>
      </w:pPr>
      <w:r w:rsidRPr="00196FB4">
        <w:rPr>
          <w:rStyle w:val="EndnoteReference"/>
          <w:rFonts w:ascii="Times New Roman" w:hAnsi="Times New Roman" w:cs="Times New Roman"/>
          <w:sz w:val="16"/>
          <w:szCs w:val="16"/>
        </w:rPr>
        <w:endnoteRef/>
      </w:r>
      <w:r w:rsidRPr="00196FB4">
        <w:rPr>
          <w:rFonts w:ascii="Times New Roman" w:hAnsi="Times New Roman" w:cs="Times New Roman"/>
          <w:sz w:val="16"/>
          <w:szCs w:val="16"/>
        </w:rPr>
        <w:t xml:space="preserve"> </w:t>
      </w:r>
      <w:r>
        <w:rPr>
          <w:rFonts w:ascii="Times New Roman" w:hAnsi="Times New Roman" w:cs="Times New Roman"/>
          <w:sz w:val="16"/>
          <w:szCs w:val="16"/>
        </w:rPr>
        <w:t xml:space="preserve">To my mind, </w:t>
      </w:r>
      <w:proofErr w:type="spellStart"/>
      <w:r>
        <w:rPr>
          <w:rFonts w:ascii="Times New Roman" w:hAnsi="Times New Roman" w:cs="Times New Roman"/>
          <w:sz w:val="16"/>
          <w:szCs w:val="16"/>
        </w:rPr>
        <w:t>Moya’s</w:t>
      </w:r>
      <w:proofErr w:type="spellEnd"/>
      <w:r>
        <w:rPr>
          <w:rFonts w:ascii="Times New Roman" w:hAnsi="Times New Roman" w:cs="Times New Roman"/>
          <w:sz w:val="16"/>
          <w:szCs w:val="16"/>
        </w:rPr>
        <w:t xml:space="preserve"> beautiful essay best relates the poetry of the TBT to its computer program.</w:t>
      </w:r>
    </w:p>
  </w:endnote>
  <w:endnote w:id="7">
    <w:p w14:paraId="1D40805D" w14:textId="1B707890" w:rsidR="00164954" w:rsidRPr="00196FB4" w:rsidRDefault="00164954" w:rsidP="006071E7">
      <w:pPr>
        <w:pStyle w:val="EndnoteText"/>
        <w:rPr>
          <w:rFonts w:ascii="Times New Roman" w:hAnsi="Times New Roman" w:cs="Times New Roman"/>
          <w:sz w:val="16"/>
          <w:szCs w:val="16"/>
        </w:rPr>
      </w:pPr>
      <w:r w:rsidRPr="00196FB4">
        <w:rPr>
          <w:rStyle w:val="EndnoteReference"/>
          <w:rFonts w:ascii="Times New Roman" w:hAnsi="Times New Roman" w:cs="Times New Roman"/>
          <w:sz w:val="16"/>
          <w:szCs w:val="16"/>
        </w:rPr>
        <w:endnoteRef/>
      </w:r>
      <w:r w:rsidRPr="00196FB4">
        <w:rPr>
          <w:rFonts w:ascii="Times New Roman" w:hAnsi="Times New Roman" w:cs="Times New Roman"/>
          <w:sz w:val="16"/>
          <w:szCs w:val="16"/>
        </w:rPr>
        <w:t xml:space="preserve"> “Of </w:t>
      </w:r>
      <w:proofErr w:type="spellStart"/>
      <w:r w:rsidRPr="00196FB4">
        <w:rPr>
          <w:rFonts w:ascii="Times New Roman" w:hAnsi="Times New Roman" w:cs="Times New Roman"/>
          <w:sz w:val="16"/>
          <w:szCs w:val="16"/>
        </w:rPr>
        <w:t>Ecopoetics</w:t>
      </w:r>
      <w:proofErr w:type="spellEnd"/>
      <w:r w:rsidRPr="00196FB4">
        <w:rPr>
          <w:rFonts w:ascii="Times New Roman" w:hAnsi="Times New Roman" w:cs="Times New Roman"/>
          <w:sz w:val="16"/>
          <w:szCs w:val="16"/>
        </w:rPr>
        <w:t xml:space="preserve"> and </w:t>
      </w:r>
      <w:proofErr w:type="spellStart"/>
      <w:r w:rsidRPr="00196FB4">
        <w:rPr>
          <w:rFonts w:ascii="Times New Roman" w:hAnsi="Times New Roman" w:cs="Times New Roman"/>
          <w:sz w:val="16"/>
          <w:szCs w:val="16"/>
        </w:rPr>
        <w:t>Dislocative</w:t>
      </w:r>
      <w:proofErr w:type="spellEnd"/>
      <w:r w:rsidRPr="00196FB4">
        <w:rPr>
          <w:rFonts w:ascii="Times New Roman" w:hAnsi="Times New Roman" w:cs="Times New Roman"/>
          <w:sz w:val="16"/>
          <w:szCs w:val="16"/>
        </w:rPr>
        <w:t xml:space="preserve"> Media” is Carroll’s foreword to the poems, in which she discusses some of the influences and other thinking that generated them.</w:t>
      </w:r>
    </w:p>
  </w:endnote>
  <w:endnote w:id="8">
    <w:p w14:paraId="517C7384" w14:textId="272FE788" w:rsidR="00164954" w:rsidRPr="00196FB4" w:rsidRDefault="00164954" w:rsidP="006071E7">
      <w:pPr>
        <w:pStyle w:val="EndnoteText"/>
        <w:rPr>
          <w:rFonts w:ascii="Times New Roman" w:hAnsi="Times New Roman" w:cs="Times New Roman"/>
          <w:sz w:val="16"/>
          <w:szCs w:val="16"/>
        </w:rPr>
      </w:pPr>
      <w:r w:rsidRPr="00196FB4">
        <w:rPr>
          <w:rStyle w:val="EndnoteReference"/>
          <w:rFonts w:ascii="Times New Roman" w:hAnsi="Times New Roman" w:cs="Times New Roman"/>
          <w:sz w:val="16"/>
          <w:szCs w:val="16"/>
        </w:rPr>
        <w:endnoteRef/>
      </w:r>
      <w:r w:rsidRPr="00196FB4">
        <w:rPr>
          <w:rFonts w:ascii="Times New Roman" w:hAnsi="Times New Roman" w:cs="Times New Roman"/>
          <w:sz w:val="16"/>
          <w:szCs w:val="16"/>
        </w:rPr>
        <w:t xml:space="preserve"> Mark Marino comments helpfully on Carroll’s frequent shifts of diction and register.  “Abruptly, the sentence switches its frame [from talking about cacti] with the metaphor of “stockpiles,” an industrial term more often used not in survival but in accumulations of destructive materials. And again, she shifts registers with “affords,” a term with deep resonance in the realm of tool de</w:t>
      </w:r>
      <w:r w:rsidR="009B7747">
        <w:rPr>
          <w:rFonts w:ascii="Times New Roman" w:hAnsi="Times New Roman" w:cs="Times New Roman"/>
          <w:sz w:val="16"/>
          <w:szCs w:val="16"/>
        </w:rPr>
        <w:t>sign, programming</w:t>
      </w:r>
      <w:r w:rsidRPr="00196FB4">
        <w:rPr>
          <w:rFonts w:ascii="Times New Roman" w:hAnsi="Times New Roman" w:cs="Times New Roman"/>
          <w:sz w:val="16"/>
          <w:szCs w:val="16"/>
        </w:rPr>
        <w:t>” (Marino, paragraph 18)</w:t>
      </w:r>
      <w:r w:rsidR="009B7747">
        <w:rPr>
          <w:rFonts w:ascii="Times New Roman" w:hAnsi="Times New Roman" w:cs="Times New Roman"/>
          <w:sz w:val="16"/>
          <w:szCs w:val="16"/>
        </w:rPr>
        <w:t>.</w:t>
      </w:r>
    </w:p>
  </w:endnote>
  <w:endnote w:id="9">
    <w:p w14:paraId="689794FA" w14:textId="1B100BDB" w:rsidR="00164954" w:rsidRPr="00433F14" w:rsidRDefault="00164954" w:rsidP="002267EE">
      <w:pPr>
        <w:pStyle w:val="EndnoteText"/>
        <w:rPr>
          <w:sz w:val="16"/>
          <w:szCs w:val="16"/>
        </w:rPr>
      </w:pPr>
    </w:p>
  </w:endnote>
  <w:endnote w:id="10">
    <w:p w14:paraId="099C8F7E" w14:textId="197399B4" w:rsidR="00164954" w:rsidRDefault="0016495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05A59" w14:textId="77777777" w:rsidR="00164954" w:rsidRDefault="00164954" w:rsidP="009239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8F0785" w14:textId="77777777" w:rsidR="00164954" w:rsidRDefault="00164954">
    <w:pPr>
      <w:pStyle w:val="Footer"/>
      <w:ind w:right="360"/>
      <w:pPrChange w:id="6" w:author="Jonathan Crewe" w:date="2016-11-22T08:55: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C2ED9" w14:textId="57EC700C" w:rsidR="00164954" w:rsidRDefault="00164954" w:rsidP="009239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2A40">
      <w:rPr>
        <w:rStyle w:val="PageNumber"/>
        <w:noProof/>
      </w:rPr>
      <w:t>7</w:t>
    </w:r>
    <w:r>
      <w:rPr>
        <w:rStyle w:val="PageNumber"/>
      </w:rPr>
      <w:fldChar w:fldCharType="end"/>
    </w:r>
  </w:p>
  <w:p w14:paraId="4DDA14C9" w14:textId="77777777" w:rsidR="00164954" w:rsidRDefault="00164954" w:rsidP="00B62E9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51FC6" w14:textId="77777777" w:rsidR="00164954" w:rsidRDefault="00164954" w:rsidP="008C782C">
      <w:r>
        <w:separator/>
      </w:r>
    </w:p>
  </w:footnote>
  <w:footnote w:type="continuationSeparator" w:id="0">
    <w:p w14:paraId="3269E340" w14:textId="77777777" w:rsidR="00164954" w:rsidRDefault="00164954" w:rsidP="008C78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10675062"/>
      <w:docPartObj>
        <w:docPartGallery w:val="Page Numbers (Top of Page)"/>
        <w:docPartUnique/>
      </w:docPartObj>
    </w:sdtPr>
    <w:sdtEndPr>
      <w:rPr>
        <w:rStyle w:val="PageNumber"/>
      </w:rPr>
    </w:sdtEndPr>
    <w:sdtContent>
      <w:p w14:paraId="41EAA4C5" w14:textId="1C2BCB7B" w:rsidR="00164954" w:rsidRDefault="00164954" w:rsidP="0077427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40E6FF" w14:textId="77777777" w:rsidR="00164954" w:rsidRDefault="00164954" w:rsidP="006D25B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06674973"/>
      <w:docPartObj>
        <w:docPartGallery w:val="Page Numbers (Top of Page)"/>
        <w:docPartUnique/>
      </w:docPartObj>
    </w:sdtPr>
    <w:sdtEndPr>
      <w:rPr>
        <w:rStyle w:val="PageNumber"/>
      </w:rPr>
    </w:sdtEndPr>
    <w:sdtContent>
      <w:p w14:paraId="62BFD768" w14:textId="65E6336F" w:rsidR="00164954" w:rsidRDefault="00164954" w:rsidP="0077427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72A40">
          <w:rPr>
            <w:rStyle w:val="PageNumber"/>
            <w:noProof/>
          </w:rPr>
          <w:t>7</w:t>
        </w:r>
        <w:r>
          <w:rPr>
            <w:rStyle w:val="PageNumber"/>
          </w:rPr>
          <w:fldChar w:fldCharType="end"/>
        </w:r>
      </w:p>
    </w:sdtContent>
  </w:sdt>
  <w:p w14:paraId="0ED6D541" w14:textId="77777777" w:rsidR="00164954" w:rsidRDefault="00164954" w:rsidP="006D25BF">
    <w:pPr>
      <w:pStyle w:val="Header"/>
      <w:ind w:right="360"/>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uscher, Judith">
    <w15:presenceInfo w15:providerId="AD" w15:userId="S-1-5-21-1606980848-583907252-725345543-76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C93"/>
    <w:rsid w:val="000016AF"/>
    <w:rsid w:val="00001956"/>
    <w:rsid w:val="00002E16"/>
    <w:rsid w:val="00003381"/>
    <w:rsid w:val="00003909"/>
    <w:rsid w:val="00005440"/>
    <w:rsid w:val="000079C2"/>
    <w:rsid w:val="00010155"/>
    <w:rsid w:val="00012162"/>
    <w:rsid w:val="00012A93"/>
    <w:rsid w:val="00013CC7"/>
    <w:rsid w:val="00014411"/>
    <w:rsid w:val="00014A4A"/>
    <w:rsid w:val="000173BC"/>
    <w:rsid w:val="0002218D"/>
    <w:rsid w:val="00023EE4"/>
    <w:rsid w:val="00024492"/>
    <w:rsid w:val="00024F6E"/>
    <w:rsid w:val="00024F8A"/>
    <w:rsid w:val="0002605A"/>
    <w:rsid w:val="00026A49"/>
    <w:rsid w:val="00026B47"/>
    <w:rsid w:val="00027B4D"/>
    <w:rsid w:val="00032964"/>
    <w:rsid w:val="00032C68"/>
    <w:rsid w:val="00034644"/>
    <w:rsid w:val="00035A5D"/>
    <w:rsid w:val="00035AB6"/>
    <w:rsid w:val="00036C39"/>
    <w:rsid w:val="0003715B"/>
    <w:rsid w:val="00040F9B"/>
    <w:rsid w:val="00041BE5"/>
    <w:rsid w:val="00041FCF"/>
    <w:rsid w:val="0004280B"/>
    <w:rsid w:val="0004435D"/>
    <w:rsid w:val="0004481D"/>
    <w:rsid w:val="00045725"/>
    <w:rsid w:val="000466AD"/>
    <w:rsid w:val="00046B08"/>
    <w:rsid w:val="00047EE8"/>
    <w:rsid w:val="00051951"/>
    <w:rsid w:val="00052B76"/>
    <w:rsid w:val="00052C7E"/>
    <w:rsid w:val="00052EB9"/>
    <w:rsid w:val="000571FC"/>
    <w:rsid w:val="00057567"/>
    <w:rsid w:val="000603C3"/>
    <w:rsid w:val="000608F2"/>
    <w:rsid w:val="00060F5F"/>
    <w:rsid w:val="00061F97"/>
    <w:rsid w:val="00063CDE"/>
    <w:rsid w:val="00064AE2"/>
    <w:rsid w:val="00066268"/>
    <w:rsid w:val="00067A62"/>
    <w:rsid w:val="00072BDE"/>
    <w:rsid w:val="00072FBD"/>
    <w:rsid w:val="000736E0"/>
    <w:rsid w:val="00074EBF"/>
    <w:rsid w:val="000804D8"/>
    <w:rsid w:val="0008073A"/>
    <w:rsid w:val="0008120E"/>
    <w:rsid w:val="000813AE"/>
    <w:rsid w:val="00082495"/>
    <w:rsid w:val="000836F8"/>
    <w:rsid w:val="00085179"/>
    <w:rsid w:val="00085BFA"/>
    <w:rsid w:val="00086CC7"/>
    <w:rsid w:val="0008760B"/>
    <w:rsid w:val="000876C9"/>
    <w:rsid w:val="00090F85"/>
    <w:rsid w:val="00095A65"/>
    <w:rsid w:val="00095E17"/>
    <w:rsid w:val="000976F1"/>
    <w:rsid w:val="00097B4B"/>
    <w:rsid w:val="000A0074"/>
    <w:rsid w:val="000A08A0"/>
    <w:rsid w:val="000A1CCB"/>
    <w:rsid w:val="000A1DFF"/>
    <w:rsid w:val="000A1F7E"/>
    <w:rsid w:val="000A20C4"/>
    <w:rsid w:val="000A2DB6"/>
    <w:rsid w:val="000A7C96"/>
    <w:rsid w:val="000B2211"/>
    <w:rsid w:val="000B3154"/>
    <w:rsid w:val="000B4F11"/>
    <w:rsid w:val="000B566F"/>
    <w:rsid w:val="000B572F"/>
    <w:rsid w:val="000B5F03"/>
    <w:rsid w:val="000B6387"/>
    <w:rsid w:val="000C140D"/>
    <w:rsid w:val="000C5A50"/>
    <w:rsid w:val="000C63E7"/>
    <w:rsid w:val="000C63FB"/>
    <w:rsid w:val="000C6433"/>
    <w:rsid w:val="000C7C11"/>
    <w:rsid w:val="000D1302"/>
    <w:rsid w:val="000D201A"/>
    <w:rsid w:val="000D23A4"/>
    <w:rsid w:val="000D2DCA"/>
    <w:rsid w:val="000D6CBE"/>
    <w:rsid w:val="000D7E9B"/>
    <w:rsid w:val="000E0FA0"/>
    <w:rsid w:val="000E1D82"/>
    <w:rsid w:val="000E2677"/>
    <w:rsid w:val="000E33D1"/>
    <w:rsid w:val="000E38EF"/>
    <w:rsid w:val="000E4106"/>
    <w:rsid w:val="000E43C9"/>
    <w:rsid w:val="000E4489"/>
    <w:rsid w:val="000E5922"/>
    <w:rsid w:val="000E77C2"/>
    <w:rsid w:val="000F337C"/>
    <w:rsid w:val="000F3910"/>
    <w:rsid w:val="000F4789"/>
    <w:rsid w:val="000F56CC"/>
    <w:rsid w:val="001003C0"/>
    <w:rsid w:val="00100A3E"/>
    <w:rsid w:val="00102BBF"/>
    <w:rsid w:val="00102C28"/>
    <w:rsid w:val="00102CA4"/>
    <w:rsid w:val="00104124"/>
    <w:rsid w:val="00104F89"/>
    <w:rsid w:val="00106DA4"/>
    <w:rsid w:val="00112A85"/>
    <w:rsid w:val="00113B35"/>
    <w:rsid w:val="00113F77"/>
    <w:rsid w:val="00114F08"/>
    <w:rsid w:val="00116BCC"/>
    <w:rsid w:val="00122727"/>
    <w:rsid w:val="0012370D"/>
    <w:rsid w:val="00124713"/>
    <w:rsid w:val="00127371"/>
    <w:rsid w:val="00127D3C"/>
    <w:rsid w:val="00131068"/>
    <w:rsid w:val="00132074"/>
    <w:rsid w:val="00133AF4"/>
    <w:rsid w:val="00133B2C"/>
    <w:rsid w:val="00134C88"/>
    <w:rsid w:val="001365B2"/>
    <w:rsid w:val="00136921"/>
    <w:rsid w:val="00136BE3"/>
    <w:rsid w:val="0013742D"/>
    <w:rsid w:val="00137653"/>
    <w:rsid w:val="001401A3"/>
    <w:rsid w:val="001475C5"/>
    <w:rsid w:val="00150676"/>
    <w:rsid w:val="0015128C"/>
    <w:rsid w:val="00151F2D"/>
    <w:rsid w:val="00152AC5"/>
    <w:rsid w:val="00152F67"/>
    <w:rsid w:val="001530E2"/>
    <w:rsid w:val="001534BC"/>
    <w:rsid w:val="00155309"/>
    <w:rsid w:val="00155D90"/>
    <w:rsid w:val="001567C9"/>
    <w:rsid w:val="00162F2B"/>
    <w:rsid w:val="00163160"/>
    <w:rsid w:val="00163B2C"/>
    <w:rsid w:val="00164954"/>
    <w:rsid w:val="00164DDE"/>
    <w:rsid w:val="00166568"/>
    <w:rsid w:val="0016661D"/>
    <w:rsid w:val="0016699E"/>
    <w:rsid w:val="00166B50"/>
    <w:rsid w:val="00170561"/>
    <w:rsid w:val="001710CA"/>
    <w:rsid w:val="00171385"/>
    <w:rsid w:val="0017566F"/>
    <w:rsid w:val="00176636"/>
    <w:rsid w:val="00181FDC"/>
    <w:rsid w:val="0018240B"/>
    <w:rsid w:val="00182BEE"/>
    <w:rsid w:val="00182CE8"/>
    <w:rsid w:val="001832AE"/>
    <w:rsid w:val="001859C5"/>
    <w:rsid w:val="00187F45"/>
    <w:rsid w:val="00190992"/>
    <w:rsid w:val="0019154A"/>
    <w:rsid w:val="00192D2C"/>
    <w:rsid w:val="00195F22"/>
    <w:rsid w:val="0019618F"/>
    <w:rsid w:val="00196602"/>
    <w:rsid w:val="00196C27"/>
    <w:rsid w:val="00196FB4"/>
    <w:rsid w:val="001A0DB3"/>
    <w:rsid w:val="001A2FCC"/>
    <w:rsid w:val="001A3D2A"/>
    <w:rsid w:val="001A4909"/>
    <w:rsid w:val="001A4BD5"/>
    <w:rsid w:val="001A623D"/>
    <w:rsid w:val="001A62CF"/>
    <w:rsid w:val="001A73BB"/>
    <w:rsid w:val="001B198C"/>
    <w:rsid w:val="001B260F"/>
    <w:rsid w:val="001B2EE8"/>
    <w:rsid w:val="001B588E"/>
    <w:rsid w:val="001B59A4"/>
    <w:rsid w:val="001B6054"/>
    <w:rsid w:val="001B6173"/>
    <w:rsid w:val="001C11E5"/>
    <w:rsid w:val="001C339D"/>
    <w:rsid w:val="001C34B9"/>
    <w:rsid w:val="001C3A9E"/>
    <w:rsid w:val="001C3BC4"/>
    <w:rsid w:val="001C602E"/>
    <w:rsid w:val="001C6112"/>
    <w:rsid w:val="001C67BA"/>
    <w:rsid w:val="001D20B7"/>
    <w:rsid w:val="001D2DB9"/>
    <w:rsid w:val="001D6504"/>
    <w:rsid w:val="001D6E0D"/>
    <w:rsid w:val="001D76EB"/>
    <w:rsid w:val="001E0CA1"/>
    <w:rsid w:val="001E1740"/>
    <w:rsid w:val="001E4157"/>
    <w:rsid w:val="001E67AF"/>
    <w:rsid w:val="001E7E57"/>
    <w:rsid w:val="001F0C64"/>
    <w:rsid w:val="001F1365"/>
    <w:rsid w:val="001F1F3C"/>
    <w:rsid w:val="001F2E6A"/>
    <w:rsid w:val="001F3677"/>
    <w:rsid w:val="001F4FF3"/>
    <w:rsid w:val="001F50C1"/>
    <w:rsid w:val="001F7197"/>
    <w:rsid w:val="002003D2"/>
    <w:rsid w:val="002005BC"/>
    <w:rsid w:val="00202DD5"/>
    <w:rsid w:val="0020308A"/>
    <w:rsid w:val="00203343"/>
    <w:rsid w:val="0020335F"/>
    <w:rsid w:val="00204836"/>
    <w:rsid w:val="00205F71"/>
    <w:rsid w:val="00206374"/>
    <w:rsid w:val="00207EC2"/>
    <w:rsid w:val="0021023B"/>
    <w:rsid w:val="00215987"/>
    <w:rsid w:val="00215EAF"/>
    <w:rsid w:val="00217A9C"/>
    <w:rsid w:val="00217C33"/>
    <w:rsid w:val="00217E4E"/>
    <w:rsid w:val="00221E15"/>
    <w:rsid w:val="00222C6E"/>
    <w:rsid w:val="00222D4D"/>
    <w:rsid w:val="0022523F"/>
    <w:rsid w:val="0022658D"/>
    <w:rsid w:val="002267EE"/>
    <w:rsid w:val="00230C0B"/>
    <w:rsid w:val="00231701"/>
    <w:rsid w:val="0023240E"/>
    <w:rsid w:val="002364E2"/>
    <w:rsid w:val="0023670D"/>
    <w:rsid w:val="00237A88"/>
    <w:rsid w:val="002407D5"/>
    <w:rsid w:val="002415E2"/>
    <w:rsid w:val="00242978"/>
    <w:rsid w:val="0024303C"/>
    <w:rsid w:val="00246FB5"/>
    <w:rsid w:val="002505BB"/>
    <w:rsid w:val="00250AD0"/>
    <w:rsid w:val="0025450D"/>
    <w:rsid w:val="002568C4"/>
    <w:rsid w:val="00257079"/>
    <w:rsid w:val="002570BB"/>
    <w:rsid w:val="002575DB"/>
    <w:rsid w:val="00261D46"/>
    <w:rsid w:val="0026208F"/>
    <w:rsid w:val="00263C7D"/>
    <w:rsid w:val="00264649"/>
    <w:rsid w:val="0027260F"/>
    <w:rsid w:val="00272C25"/>
    <w:rsid w:val="00273BB6"/>
    <w:rsid w:val="00274811"/>
    <w:rsid w:val="002753E3"/>
    <w:rsid w:val="002811CF"/>
    <w:rsid w:val="00281A93"/>
    <w:rsid w:val="00281C97"/>
    <w:rsid w:val="00281E6D"/>
    <w:rsid w:val="00281F1A"/>
    <w:rsid w:val="002829B8"/>
    <w:rsid w:val="00282EE8"/>
    <w:rsid w:val="002839F1"/>
    <w:rsid w:val="00283CC4"/>
    <w:rsid w:val="00285503"/>
    <w:rsid w:val="00285C1A"/>
    <w:rsid w:val="0028755D"/>
    <w:rsid w:val="00292FC5"/>
    <w:rsid w:val="002939DA"/>
    <w:rsid w:val="00293A53"/>
    <w:rsid w:val="00295A60"/>
    <w:rsid w:val="0029652D"/>
    <w:rsid w:val="00297506"/>
    <w:rsid w:val="00297856"/>
    <w:rsid w:val="002A2EDF"/>
    <w:rsid w:val="002A36DC"/>
    <w:rsid w:val="002A4561"/>
    <w:rsid w:val="002A4C5F"/>
    <w:rsid w:val="002B04F4"/>
    <w:rsid w:val="002B1498"/>
    <w:rsid w:val="002B1789"/>
    <w:rsid w:val="002B1BCC"/>
    <w:rsid w:val="002B2FC3"/>
    <w:rsid w:val="002B333B"/>
    <w:rsid w:val="002B6931"/>
    <w:rsid w:val="002C15CE"/>
    <w:rsid w:val="002C2D32"/>
    <w:rsid w:val="002C30A3"/>
    <w:rsid w:val="002C40C0"/>
    <w:rsid w:val="002C4302"/>
    <w:rsid w:val="002C5477"/>
    <w:rsid w:val="002C5653"/>
    <w:rsid w:val="002C6A04"/>
    <w:rsid w:val="002C7941"/>
    <w:rsid w:val="002D0866"/>
    <w:rsid w:val="002D14B6"/>
    <w:rsid w:val="002D208E"/>
    <w:rsid w:val="002D40CE"/>
    <w:rsid w:val="002D5A12"/>
    <w:rsid w:val="002D6238"/>
    <w:rsid w:val="002D6601"/>
    <w:rsid w:val="002D6C87"/>
    <w:rsid w:val="002D75E8"/>
    <w:rsid w:val="002E1819"/>
    <w:rsid w:val="002E1CA1"/>
    <w:rsid w:val="002E62C7"/>
    <w:rsid w:val="002E798F"/>
    <w:rsid w:val="002E7D6B"/>
    <w:rsid w:val="002F2C7E"/>
    <w:rsid w:val="002F31CF"/>
    <w:rsid w:val="002F5315"/>
    <w:rsid w:val="002F609C"/>
    <w:rsid w:val="002F7F37"/>
    <w:rsid w:val="00300009"/>
    <w:rsid w:val="0030024A"/>
    <w:rsid w:val="00300921"/>
    <w:rsid w:val="0030093C"/>
    <w:rsid w:val="00300BEA"/>
    <w:rsid w:val="00300E3E"/>
    <w:rsid w:val="003016E2"/>
    <w:rsid w:val="003037E7"/>
    <w:rsid w:val="003037F4"/>
    <w:rsid w:val="0030599B"/>
    <w:rsid w:val="00306360"/>
    <w:rsid w:val="003063F8"/>
    <w:rsid w:val="00306DCD"/>
    <w:rsid w:val="003077A5"/>
    <w:rsid w:val="00311129"/>
    <w:rsid w:val="00313831"/>
    <w:rsid w:val="00315A15"/>
    <w:rsid w:val="003202F0"/>
    <w:rsid w:val="0032246E"/>
    <w:rsid w:val="0032295A"/>
    <w:rsid w:val="00322C73"/>
    <w:rsid w:val="00323EE8"/>
    <w:rsid w:val="00325945"/>
    <w:rsid w:val="00325A1B"/>
    <w:rsid w:val="00325C5A"/>
    <w:rsid w:val="0032744D"/>
    <w:rsid w:val="00327735"/>
    <w:rsid w:val="0033004B"/>
    <w:rsid w:val="0033073C"/>
    <w:rsid w:val="00331177"/>
    <w:rsid w:val="003314BD"/>
    <w:rsid w:val="003317CA"/>
    <w:rsid w:val="00333C02"/>
    <w:rsid w:val="00341422"/>
    <w:rsid w:val="00341727"/>
    <w:rsid w:val="003455FB"/>
    <w:rsid w:val="00347270"/>
    <w:rsid w:val="0034734A"/>
    <w:rsid w:val="00347FA4"/>
    <w:rsid w:val="0035097D"/>
    <w:rsid w:val="00350B3D"/>
    <w:rsid w:val="00350D74"/>
    <w:rsid w:val="003514B5"/>
    <w:rsid w:val="00351516"/>
    <w:rsid w:val="00354607"/>
    <w:rsid w:val="003547AE"/>
    <w:rsid w:val="00354BA1"/>
    <w:rsid w:val="00355568"/>
    <w:rsid w:val="003563BB"/>
    <w:rsid w:val="0035665D"/>
    <w:rsid w:val="0035710B"/>
    <w:rsid w:val="00357671"/>
    <w:rsid w:val="00357B96"/>
    <w:rsid w:val="00357FBE"/>
    <w:rsid w:val="0036180A"/>
    <w:rsid w:val="00362947"/>
    <w:rsid w:val="00362F25"/>
    <w:rsid w:val="0036464C"/>
    <w:rsid w:val="003654E3"/>
    <w:rsid w:val="00365843"/>
    <w:rsid w:val="003660B9"/>
    <w:rsid w:val="00367F75"/>
    <w:rsid w:val="00370144"/>
    <w:rsid w:val="00371493"/>
    <w:rsid w:val="00371C04"/>
    <w:rsid w:val="003742F1"/>
    <w:rsid w:val="003746DD"/>
    <w:rsid w:val="00374F1A"/>
    <w:rsid w:val="0037508B"/>
    <w:rsid w:val="003761F6"/>
    <w:rsid w:val="00376A8A"/>
    <w:rsid w:val="0037738B"/>
    <w:rsid w:val="00377954"/>
    <w:rsid w:val="00377A85"/>
    <w:rsid w:val="0038250D"/>
    <w:rsid w:val="00382CE3"/>
    <w:rsid w:val="00383118"/>
    <w:rsid w:val="00383FC2"/>
    <w:rsid w:val="003857D1"/>
    <w:rsid w:val="00386601"/>
    <w:rsid w:val="003873FA"/>
    <w:rsid w:val="00393071"/>
    <w:rsid w:val="003931CA"/>
    <w:rsid w:val="003973B7"/>
    <w:rsid w:val="003A0066"/>
    <w:rsid w:val="003A20AB"/>
    <w:rsid w:val="003A278C"/>
    <w:rsid w:val="003A3959"/>
    <w:rsid w:val="003A4FCB"/>
    <w:rsid w:val="003A570C"/>
    <w:rsid w:val="003A62CC"/>
    <w:rsid w:val="003A6B2E"/>
    <w:rsid w:val="003B064C"/>
    <w:rsid w:val="003B32D6"/>
    <w:rsid w:val="003B66FD"/>
    <w:rsid w:val="003B7282"/>
    <w:rsid w:val="003C185F"/>
    <w:rsid w:val="003C252B"/>
    <w:rsid w:val="003C3E16"/>
    <w:rsid w:val="003C478B"/>
    <w:rsid w:val="003C4813"/>
    <w:rsid w:val="003C4A86"/>
    <w:rsid w:val="003C4E18"/>
    <w:rsid w:val="003C716D"/>
    <w:rsid w:val="003C71D0"/>
    <w:rsid w:val="003D1DBB"/>
    <w:rsid w:val="003D1E60"/>
    <w:rsid w:val="003D325A"/>
    <w:rsid w:val="003D3421"/>
    <w:rsid w:val="003D3AFA"/>
    <w:rsid w:val="003D3CB6"/>
    <w:rsid w:val="003D442D"/>
    <w:rsid w:val="003D6378"/>
    <w:rsid w:val="003E0843"/>
    <w:rsid w:val="003E2F3A"/>
    <w:rsid w:val="003E35D1"/>
    <w:rsid w:val="003E464E"/>
    <w:rsid w:val="003E587D"/>
    <w:rsid w:val="003E658A"/>
    <w:rsid w:val="003E678C"/>
    <w:rsid w:val="003E7CF2"/>
    <w:rsid w:val="003F09BD"/>
    <w:rsid w:val="003F1CB2"/>
    <w:rsid w:val="003F1F23"/>
    <w:rsid w:val="003F4AF8"/>
    <w:rsid w:val="003F52DB"/>
    <w:rsid w:val="003F630A"/>
    <w:rsid w:val="003F6712"/>
    <w:rsid w:val="00400BC0"/>
    <w:rsid w:val="00400F6E"/>
    <w:rsid w:val="004062E9"/>
    <w:rsid w:val="00406B61"/>
    <w:rsid w:val="00407474"/>
    <w:rsid w:val="004076D3"/>
    <w:rsid w:val="00410D0F"/>
    <w:rsid w:val="00410F0E"/>
    <w:rsid w:val="004124D4"/>
    <w:rsid w:val="00412F9E"/>
    <w:rsid w:val="0041417A"/>
    <w:rsid w:val="00415C00"/>
    <w:rsid w:val="00417F3F"/>
    <w:rsid w:val="0042009A"/>
    <w:rsid w:val="00420370"/>
    <w:rsid w:val="00420E4D"/>
    <w:rsid w:val="00420F15"/>
    <w:rsid w:val="00422B2F"/>
    <w:rsid w:val="00422D0A"/>
    <w:rsid w:val="004271F1"/>
    <w:rsid w:val="00430167"/>
    <w:rsid w:val="0043073B"/>
    <w:rsid w:val="0043100B"/>
    <w:rsid w:val="00433A34"/>
    <w:rsid w:val="00433F14"/>
    <w:rsid w:val="004348E1"/>
    <w:rsid w:val="00434B91"/>
    <w:rsid w:val="0043575D"/>
    <w:rsid w:val="004369E5"/>
    <w:rsid w:val="00436C96"/>
    <w:rsid w:val="00441011"/>
    <w:rsid w:val="004417B2"/>
    <w:rsid w:val="00442D39"/>
    <w:rsid w:val="00444789"/>
    <w:rsid w:val="0044514B"/>
    <w:rsid w:val="00445807"/>
    <w:rsid w:val="0044629A"/>
    <w:rsid w:val="0045175B"/>
    <w:rsid w:val="00451EED"/>
    <w:rsid w:val="00452E54"/>
    <w:rsid w:val="004547DD"/>
    <w:rsid w:val="004548DE"/>
    <w:rsid w:val="00455FFC"/>
    <w:rsid w:val="0045652A"/>
    <w:rsid w:val="00457D09"/>
    <w:rsid w:val="00460622"/>
    <w:rsid w:val="004621B3"/>
    <w:rsid w:val="00464CF0"/>
    <w:rsid w:val="00464D98"/>
    <w:rsid w:val="00465A67"/>
    <w:rsid w:val="00466F76"/>
    <w:rsid w:val="004671EE"/>
    <w:rsid w:val="00467EFB"/>
    <w:rsid w:val="00471F4E"/>
    <w:rsid w:val="004724B1"/>
    <w:rsid w:val="00473BC0"/>
    <w:rsid w:val="00473D9E"/>
    <w:rsid w:val="004749B8"/>
    <w:rsid w:val="004757FB"/>
    <w:rsid w:val="00475850"/>
    <w:rsid w:val="00475C6B"/>
    <w:rsid w:val="004809D1"/>
    <w:rsid w:val="00481D78"/>
    <w:rsid w:val="00482011"/>
    <w:rsid w:val="0048201C"/>
    <w:rsid w:val="00486C23"/>
    <w:rsid w:val="00487D93"/>
    <w:rsid w:val="00491E42"/>
    <w:rsid w:val="00493A0F"/>
    <w:rsid w:val="00493B3E"/>
    <w:rsid w:val="004943ED"/>
    <w:rsid w:val="004951DF"/>
    <w:rsid w:val="00495DF9"/>
    <w:rsid w:val="00496159"/>
    <w:rsid w:val="004961A5"/>
    <w:rsid w:val="00496791"/>
    <w:rsid w:val="004979BF"/>
    <w:rsid w:val="004A02EC"/>
    <w:rsid w:val="004A0386"/>
    <w:rsid w:val="004A153F"/>
    <w:rsid w:val="004A2250"/>
    <w:rsid w:val="004A4BE4"/>
    <w:rsid w:val="004A4C60"/>
    <w:rsid w:val="004A6070"/>
    <w:rsid w:val="004A6604"/>
    <w:rsid w:val="004A6A72"/>
    <w:rsid w:val="004A74AC"/>
    <w:rsid w:val="004B0847"/>
    <w:rsid w:val="004B0C66"/>
    <w:rsid w:val="004B154A"/>
    <w:rsid w:val="004B3178"/>
    <w:rsid w:val="004B4DCC"/>
    <w:rsid w:val="004B5A90"/>
    <w:rsid w:val="004B7A07"/>
    <w:rsid w:val="004C0D46"/>
    <w:rsid w:val="004C1D76"/>
    <w:rsid w:val="004C2349"/>
    <w:rsid w:val="004C2EA2"/>
    <w:rsid w:val="004C4008"/>
    <w:rsid w:val="004C5398"/>
    <w:rsid w:val="004C57FE"/>
    <w:rsid w:val="004C5C2F"/>
    <w:rsid w:val="004C7297"/>
    <w:rsid w:val="004D2663"/>
    <w:rsid w:val="004D2850"/>
    <w:rsid w:val="004D5735"/>
    <w:rsid w:val="004D584C"/>
    <w:rsid w:val="004D6CCB"/>
    <w:rsid w:val="004D72B9"/>
    <w:rsid w:val="004E0DA6"/>
    <w:rsid w:val="004E0FC7"/>
    <w:rsid w:val="004E1BA4"/>
    <w:rsid w:val="004E1C3C"/>
    <w:rsid w:val="004E3B47"/>
    <w:rsid w:val="004E4BBA"/>
    <w:rsid w:val="004E5822"/>
    <w:rsid w:val="004E67CC"/>
    <w:rsid w:val="004E758E"/>
    <w:rsid w:val="004F046B"/>
    <w:rsid w:val="004F13AE"/>
    <w:rsid w:val="004F185A"/>
    <w:rsid w:val="004F1B98"/>
    <w:rsid w:val="004F1D1E"/>
    <w:rsid w:val="004F1F9C"/>
    <w:rsid w:val="004F5216"/>
    <w:rsid w:val="004F54B7"/>
    <w:rsid w:val="004F5B40"/>
    <w:rsid w:val="004F5BE1"/>
    <w:rsid w:val="004F5EA2"/>
    <w:rsid w:val="004F6282"/>
    <w:rsid w:val="004F7275"/>
    <w:rsid w:val="00501B61"/>
    <w:rsid w:val="00502685"/>
    <w:rsid w:val="00502C34"/>
    <w:rsid w:val="00503273"/>
    <w:rsid w:val="005047BE"/>
    <w:rsid w:val="00504BC5"/>
    <w:rsid w:val="00505C1E"/>
    <w:rsid w:val="00505FAA"/>
    <w:rsid w:val="00507617"/>
    <w:rsid w:val="00507ED5"/>
    <w:rsid w:val="00512158"/>
    <w:rsid w:val="0051277B"/>
    <w:rsid w:val="00513502"/>
    <w:rsid w:val="005142AD"/>
    <w:rsid w:val="00514ED4"/>
    <w:rsid w:val="0051621C"/>
    <w:rsid w:val="0051676A"/>
    <w:rsid w:val="00520307"/>
    <w:rsid w:val="00521A65"/>
    <w:rsid w:val="00523975"/>
    <w:rsid w:val="00526230"/>
    <w:rsid w:val="005272B1"/>
    <w:rsid w:val="0053050E"/>
    <w:rsid w:val="00530721"/>
    <w:rsid w:val="00530C55"/>
    <w:rsid w:val="005319FB"/>
    <w:rsid w:val="005329BF"/>
    <w:rsid w:val="005331C7"/>
    <w:rsid w:val="005349AD"/>
    <w:rsid w:val="005370A0"/>
    <w:rsid w:val="00537C74"/>
    <w:rsid w:val="00540261"/>
    <w:rsid w:val="005426DD"/>
    <w:rsid w:val="005430F0"/>
    <w:rsid w:val="005442FE"/>
    <w:rsid w:val="0054508C"/>
    <w:rsid w:val="005451EF"/>
    <w:rsid w:val="00546A84"/>
    <w:rsid w:val="0055032A"/>
    <w:rsid w:val="005503BF"/>
    <w:rsid w:val="00552C63"/>
    <w:rsid w:val="00552D4B"/>
    <w:rsid w:val="00553502"/>
    <w:rsid w:val="0055374C"/>
    <w:rsid w:val="00553927"/>
    <w:rsid w:val="005551FF"/>
    <w:rsid w:val="00555586"/>
    <w:rsid w:val="00555A7E"/>
    <w:rsid w:val="005572B8"/>
    <w:rsid w:val="005574C6"/>
    <w:rsid w:val="00560000"/>
    <w:rsid w:val="0056001E"/>
    <w:rsid w:val="00561548"/>
    <w:rsid w:val="00561E64"/>
    <w:rsid w:val="0056228F"/>
    <w:rsid w:val="00563C09"/>
    <w:rsid w:val="00566E05"/>
    <w:rsid w:val="00567271"/>
    <w:rsid w:val="005705E2"/>
    <w:rsid w:val="00570643"/>
    <w:rsid w:val="00570B4A"/>
    <w:rsid w:val="0057157E"/>
    <w:rsid w:val="00573311"/>
    <w:rsid w:val="00573602"/>
    <w:rsid w:val="00574A6C"/>
    <w:rsid w:val="00574B0D"/>
    <w:rsid w:val="00575BE5"/>
    <w:rsid w:val="00575FA6"/>
    <w:rsid w:val="0057614E"/>
    <w:rsid w:val="0057741B"/>
    <w:rsid w:val="005775FB"/>
    <w:rsid w:val="0058247A"/>
    <w:rsid w:val="00582A4B"/>
    <w:rsid w:val="0058340D"/>
    <w:rsid w:val="005840BC"/>
    <w:rsid w:val="005910B5"/>
    <w:rsid w:val="00592BBE"/>
    <w:rsid w:val="00597677"/>
    <w:rsid w:val="005A0E81"/>
    <w:rsid w:val="005A1394"/>
    <w:rsid w:val="005A1E11"/>
    <w:rsid w:val="005A2C67"/>
    <w:rsid w:val="005A31CF"/>
    <w:rsid w:val="005A330E"/>
    <w:rsid w:val="005A5E2D"/>
    <w:rsid w:val="005B18E1"/>
    <w:rsid w:val="005B2467"/>
    <w:rsid w:val="005B3168"/>
    <w:rsid w:val="005B3E5D"/>
    <w:rsid w:val="005B526E"/>
    <w:rsid w:val="005B5292"/>
    <w:rsid w:val="005B5547"/>
    <w:rsid w:val="005B646B"/>
    <w:rsid w:val="005C0DB7"/>
    <w:rsid w:val="005C1757"/>
    <w:rsid w:val="005C18C2"/>
    <w:rsid w:val="005C19B4"/>
    <w:rsid w:val="005C1A6F"/>
    <w:rsid w:val="005C2173"/>
    <w:rsid w:val="005C4CAA"/>
    <w:rsid w:val="005C4E72"/>
    <w:rsid w:val="005C7654"/>
    <w:rsid w:val="005D02BA"/>
    <w:rsid w:val="005D08B8"/>
    <w:rsid w:val="005D221D"/>
    <w:rsid w:val="005D4AF3"/>
    <w:rsid w:val="005E0D8D"/>
    <w:rsid w:val="005E182C"/>
    <w:rsid w:val="005E3591"/>
    <w:rsid w:val="005E4666"/>
    <w:rsid w:val="005E46C8"/>
    <w:rsid w:val="005E4FD5"/>
    <w:rsid w:val="005E514F"/>
    <w:rsid w:val="005E5188"/>
    <w:rsid w:val="005F01B4"/>
    <w:rsid w:val="005F0763"/>
    <w:rsid w:val="005F1F76"/>
    <w:rsid w:val="005F3E30"/>
    <w:rsid w:val="005F41DA"/>
    <w:rsid w:val="005F6D9B"/>
    <w:rsid w:val="005F7525"/>
    <w:rsid w:val="005F76B0"/>
    <w:rsid w:val="00601A90"/>
    <w:rsid w:val="006027DE"/>
    <w:rsid w:val="00603EE8"/>
    <w:rsid w:val="00605741"/>
    <w:rsid w:val="00605CBE"/>
    <w:rsid w:val="006071E7"/>
    <w:rsid w:val="006077E2"/>
    <w:rsid w:val="00610B5B"/>
    <w:rsid w:val="006118EF"/>
    <w:rsid w:val="00612C08"/>
    <w:rsid w:val="00612D3B"/>
    <w:rsid w:val="006130A2"/>
    <w:rsid w:val="006131E7"/>
    <w:rsid w:val="006138C8"/>
    <w:rsid w:val="00614E5A"/>
    <w:rsid w:val="00615624"/>
    <w:rsid w:val="006200FE"/>
    <w:rsid w:val="00620E0C"/>
    <w:rsid w:val="00621213"/>
    <w:rsid w:val="006214B5"/>
    <w:rsid w:val="0062178F"/>
    <w:rsid w:val="006219FC"/>
    <w:rsid w:val="00621ED3"/>
    <w:rsid w:val="006229DA"/>
    <w:rsid w:val="006242AC"/>
    <w:rsid w:val="006262C0"/>
    <w:rsid w:val="00626500"/>
    <w:rsid w:val="00630A55"/>
    <w:rsid w:val="0063133E"/>
    <w:rsid w:val="006319E9"/>
    <w:rsid w:val="00631B09"/>
    <w:rsid w:val="0063351D"/>
    <w:rsid w:val="006343B7"/>
    <w:rsid w:val="0063590A"/>
    <w:rsid w:val="006359A8"/>
    <w:rsid w:val="00635D6C"/>
    <w:rsid w:val="006429A5"/>
    <w:rsid w:val="00642B7B"/>
    <w:rsid w:val="00643177"/>
    <w:rsid w:val="00643F42"/>
    <w:rsid w:val="00644407"/>
    <w:rsid w:val="00645366"/>
    <w:rsid w:val="0064604B"/>
    <w:rsid w:val="00647359"/>
    <w:rsid w:val="00647720"/>
    <w:rsid w:val="00647F48"/>
    <w:rsid w:val="00652541"/>
    <w:rsid w:val="00653BDC"/>
    <w:rsid w:val="00660166"/>
    <w:rsid w:val="00661649"/>
    <w:rsid w:val="00663810"/>
    <w:rsid w:val="00664216"/>
    <w:rsid w:val="006642D1"/>
    <w:rsid w:val="006655D3"/>
    <w:rsid w:val="0066729C"/>
    <w:rsid w:val="00667C50"/>
    <w:rsid w:val="00670437"/>
    <w:rsid w:val="00670BE4"/>
    <w:rsid w:val="00671372"/>
    <w:rsid w:val="00672253"/>
    <w:rsid w:val="00672267"/>
    <w:rsid w:val="00676D67"/>
    <w:rsid w:val="006777A7"/>
    <w:rsid w:val="006827A5"/>
    <w:rsid w:val="00682E44"/>
    <w:rsid w:val="00685A06"/>
    <w:rsid w:val="00690071"/>
    <w:rsid w:val="00690622"/>
    <w:rsid w:val="00691156"/>
    <w:rsid w:val="006936CD"/>
    <w:rsid w:val="00693D0C"/>
    <w:rsid w:val="00694D64"/>
    <w:rsid w:val="00695625"/>
    <w:rsid w:val="00697F72"/>
    <w:rsid w:val="006A3839"/>
    <w:rsid w:val="006A3F81"/>
    <w:rsid w:val="006A435C"/>
    <w:rsid w:val="006A5796"/>
    <w:rsid w:val="006A64CF"/>
    <w:rsid w:val="006A7089"/>
    <w:rsid w:val="006B1F99"/>
    <w:rsid w:val="006B2205"/>
    <w:rsid w:val="006B31EE"/>
    <w:rsid w:val="006B4A79"/>
    <w:rsid w:val="006B55D2"/>
    <w:rsid w:val="006B63D5"/>
    <w:rsid w:val="006B7C2F"/>
    <w:rsid w:val="006C1736"/>
    <w:rsid w:val="006C1811"/>
    <w:rsid w:val="006C5812"/>
    <w:rsid w:val="006D1189"/>
    <w:rsid w:val="006D1878"/>
    <w:rsid w:val="006D231C"/>
    <w:rsid w:val="006D25BF"/>
    <w:rsid w:val="006D2ED1"/>
    <w:rsid w:val="006D32FA"/>
    <w:rsid w:val="006D3556"/>
    <w:rsid w:val="006D3A5A"/>
    <w:rsid w:val="006D4808"/>
    <w:rsid w:val="006D7411"/>
    <w:rsid w:val="006D7A87"/>
    <w:rsid w:val="006D7BF5"/>
    <w:rsid w:val="006E02C9"/>
    <w:rsid w:val="006E1195"/>
    <w:rsid w:val="006E1433"/>
    <w:rsid w:val="006E436B"/>
    <w:rsid w:val="006E4A8F"/>
    <w:rsid w:val="006E57DD"/>
    <w:rsid w:val="006E5E40"/>
    <w:rsid w:val="006E6459"/>
    <w:rsid w:val="006E7FD2"/>
    <w:rsid w:val="006F059D"/>
    <w:rsid w:val="006F2223"/>
    <w:rsid w:val="006F3712"/>
    <w:rsid w:val="006F61D5"/>
    <w:rsid w:val="006F6423"/>
    <w:rsid w:val="006F687C"/>
    <w:rsid w:val="006F7B5E"/>
    <w:rsid w:val="0070051A"/>
    <w:rsid w:val="007005D8"/>
    <w:rsid w:val="00700875"/>
    <w:rsid w:val="00701807"/>
    <w:rsid w:val="00702A07"/>
    <w:rsid w:val="00702B1B"/>
    <w:rsid w:val="00703512"/>
    <w:rsid w:val="00704F6E"/>
    <w:rsid w:val="00705B9D"/>
    <w:rsid w:val="00705C39"/>
    <w:rsid w:val="00705F7E"/>
    <w:rsid w:val="007079A2"/>
    <w:rsid w:val="007079D1"/>
    <w:rsid w:val="00707A08"/>
    <w:rsid w:val="007101D9"/>
    <w:rsid w:val="007116A7"/>
    <w:rsid w:val="007117CA"/>
    <w:rsid w:val="00711B76"/>
    <w:rsid w:val="0071318B"/>
    <w:rsid w:val="007132D9"/>
    <w:rsid w:val="00713EE8"/>
    <w:rsid w:val="007157C6"/>
    <w:rsid w:val="0071589B"/>
    <w:rsid w:val="00715E5A"/>
    <w:rsid w:val="007177D8"/>
    <w:rsid w:val="0072008F"/>
    <w:rsid w:val="00720F2E"/>
    <w:rsid w:val="00721DB4"/>
    <w:rsid w:val="00724800"/>
    <w:rsid w:val="00724948"/>
    <w:rsid w:val="0072583E"/>
    <w:rsid w:val="007260B0"/>
    <w:rsid w:val="00727684"/>
    <w:rsid w:val="00727AF6"/>
    <w:rsid w:val="00730E8E"/>
    <w:rsid w:val="007339BE"/>
    <w:rsid w:val="0073443C"/>
    <w:rsid w:val="00734F17"/>
    <w:rsid w:val="0073544F"/>
    <w:rsid w:val="00736253"/>
    <w:rsid w:val="007363CD"/>
    <w:rsid w:val="00737A74"/>
    <w:rsid w:val="0074137E"/>
    <w:rsid w:val="00741D27"/>
    <w:rsid w:val="00746EDC"/>
    <w:rsid w:val="00747E48"/>
    <w:rsid w:val="007523B8"/>
    <w:rsid w:val="00752C93"/>
    <w:rsid w:val="00752E04"/>
    <w:rsid w:val="00754108"/>
    <w:rsid w:val="00754241"/>
    <w:rsid w:val="00754A08"/>
    <w:rsid w:val="00755350"/>
    <w:rsid w:val="00755F1F"/>
    <w:rsid w:val="00757094"/>
    <w:rsid w:val="00757603"/>
    <w:rsid w:val="00760C86"/>
    <w:rsid w:val="00762216"/>
    <w:rsid w:val="0076245E"/>
    <w:rsid w:val="007650A1"/>
    <w:rsid w:val="007651DF"/>
    <w:rsid w:val="00766613"/>
    <w:rsid w:val="0076662A"/>
    <w:rsid w:val="007667F5"/>
    <w:rsid w:val="00770C27"/>
    <w:rsid w:val="0077101C"/>
    <w:rsid w:val="007725F4"/>
    <w:rsid w:val="00773879"/>
    <w:rsid w:val="00773B7E"/>
    <w:rsid w:val="00773EA9"/>
    <w:rsid w:val="00774276"/>
    <w:rsid w:val="00775785"/>
    <w:rsid w:val="00776F40"/>
    <w:rsid w:val="0077796C"/>
    <w:rsid w:val="0078336E"/>
    <w:rsid w:val="0078379C"/>
    <w:rsid w:val="00784A1A"/>
    <w:rsid w:val="00786DF7"/>
    <w:rsid w:val="00786E23"/>
    <w:rsid w:val="0079162C"/>
    <w:rsid w:val="0079185E"/>
    <w:rsid w:val="00794929"/>
    <w:rsid w:val="00794D72"/>
    <w:rsid w:val="0079601C"/>
    <w:rsid w:val="00796E9A"/>
    <w:rsid w:val="0079732D"/>
    <w:rsid w:val="00797538"/>
    <w:rsid w:val="007A0306"/>
    <w:rsid w:val="007A04E6"/>
    <w:rsid w:val="007A0BB1"/>
    <w:rsid w:val="007A2005"/>
    <w:rsid w:val="007A533E"/>
    <w:rsid w:val="007A5E78"/>
    <w:rsid w:val="007A68AA"/>
    <w:rsid w:val="007A7E3A"/>
    <w:rsid w:val="007B0D21"/>
    <w:rsid w:val="007B0F3B"/>
    <w:rsid w:val="007B1CD3"/>
    <w:rsid w:val="007B203B"/>
    <w:rsid w:val="007B294E"/>
    <w:rsid w:val="007B29DD"/>
    <w:rsid w:val="007B2B08"/>
    <w:rsid w:val="007B7BCC"/>
    <w:rsid w:val="007B7FE6"/>
    <w:rsid w:val="007C02C5"/>
    <w:rsid w:val="007C0EEB"/>
    <w:rsid w:val="007C1EFC"/>
    <w:rsid w:val="007C52DD"/>
    <w:rsid w:val="007C59F1"/>
    <w:rsid w:val="007C5F96"/>
    <w:rsid w:val="007C7488"/>
    <w:rsid w:val="007D0481"/>
    <w:rsid w:val="007D137C"/>
    <w:rsid w:val="007D26E9"/>
    <w:rsid w:val="007D2FD2"/>
    <w:rsid w:val="007D4E34"/>
    <w:rsid w:val="007D4F0E"/>
    <w:rsid w:val="007D566F"/>
    <w:rsid w:val="007D66FD"/>
    <w:rsid w:val="007D70F4"/>
    <w:rsid w:val="007D73FB"/>
    <w:rsid w:val="007D7D2B"/>
    <w:rsid w:val="007D7E8E"/>
    <w:rsid w:val="007E179D"/>
    <w:rsid w:val="007E215E"/>
    <w:rsid w:val="007E28FE"/>
    <w:rsid w:val="007E2E5C"/>
    <w:rsid w:val="007E3CC7"/>
    <w:rsid w:val="007E4236"/>
    <w:rsid w:val="007E5D04"/>
    <w:rsid w:val="007E5EFA"/>
    <w:rsid w:val="007E63BA"/>
    <w:rsid w:val="007E7322"/>
    <w:rsid w:val="007E780C"/>
    <w:rsid w:val="007F0286"/>
    <w:rsid w:val="007F137C"/>
    <w:rsid w:val="007F1EDC"/>
    <w:rsid w:val="007F2989"/>
    <w:rsid w:val="007F4594"/>
    <w:rsid w:val="007F617B"/>
    <w:rsid w:val="007F66E3"/>
    <w:rsid w:val="007F7427"/>
    <w:rsid w:val="00800553"/>
    <w:rsid w:val="00803B40"/>
    <w:rsid w:val="0080436B"/>
    <w:rsid w:val="00804C4D"/>
    <w:rsid w:val="0081035E"/>
    <w:rsid w:val="0081150E"/>
    <w:rsid w:val="008137AF"/>
    <w:rsid w:val="008137D4"/>
    <w:rsid w:val="00813ADA"/>
    <w:rsid w:val="00813B9C"/>
    <w:rsid w:val="0081510D"/>
    <w:rsid w:val="008176DA"/>
    <w:rsid w:val="00820633"/>
    <w:rsid w:val="00820BBD"/>
    <w:rsid w:val="008211DB"/>
    <w:rsid w:val="0082214A"/>
    <w:rsid w:val="0082222F"/>
    <w:rsid w:val="00822441"/>
    <w:rsid w:val="00822FDE"/>
    <w:rsid w:val="008257C8"/>
    <w:rsid w:val="00826FF2"/>
    <w:rsid w:val="00831039"/>
    <w:rsid w:val="008334B2"/>
    <w:rsid w:val="00835E81"/>
    <w:rsid w:val="00836407"/>
    <w:rsid w:val="00836690"/>
    <w:rsid w:val="00836F91"/>
    <w:rsid w:val="00840162"/>
    <w:rsid w:val="00842B0F"/>
    <w:rsid w:val="00842C02"/>
    <w:rsid w:val="0084309D"/>
    <w:rsid w:val="008430F7"/>
    <w:rsid w:val="00843379"/>
    <w:rsid w:val="008461B3"/>
    <w:rsid w:val="008462D1"/>
    <w:rsid w:val="008466BD"/>
    <w:rsid w:val="00847DB2"/>
    <w:rsid w:val="008503A0"/>
    <w:rsid w:val="008507C9"/>
    <w:rsid w:val="00850E6A"/>
    <w:rsid w:val="00852A20"/>
    <w:rsid w:val="008531C7"/>
    <w:rsid w:val="008531F1"/>
    <w:rsid w:val="00854AA4"/>
    <w:rsid w:val="00854AD0"/>
    <w:rsid w:val="0085554C"/>
    <w:rsid w:val="00855ABE"/>
    <w:rsid w:val="00861F25"/>
    <w:rsid w:val="00861FF9"/>
    <w:rsid w:val="008625C0"/>
    <w:rsid w:val="00862DD1"/>
    <w:rsid w:val="008639BC"/>
    <w:rsid w:val="00864BDA"/>
    <w:rsid w:val="008654E8"/>
    <w:rsid w:val="008655B6"/>
    <w:rsid w:val="008658FE"/>
    <w:rsid w:val="00865FF5"/>
    <w:rsid w:val="0086625E"/>
    <w:rsid w:val="008708D6"/>
    <w:rsid w:val="00870BE5"/>
    <w:rsid w:val="00873049"/>
    <w:rsid w:val="00873118"/>
    <w:rsid w:val="0087354B"/>
    <w:rsid w:val="00875168"/>
    <w:rsid w:val="0087576F"/>
    <w:rsid w:val="00875FC7"/>
    <w:rsid w:val="00877AE0"/>
    <w:rsid w:val="00881F1E"/>
    <w:rsid w:val="00882F16"/>
    <w:rsid w:val="00884DD9"/>
    <w:rsid w:val="00885B0A"/>
    <w:rsid w:val="00887089"/>
    <w:rsid w:val="00890134"/>
    <w:rsid w:val="00890783"/>
    <w:rsid w:val="008910CB"/>
    <w:rsid w:val="00891356"/>
    <w:rsid w:val="00893727"/>
    <w:rsid w:val="00893F32"/>
    <w:rsid w:val="008957C7"/>
    <w:rsid w:val="00895BB7"/>
    <w:rsid w:val="00895C85"/>
    <w:rsid w:val="00896337"/>
    <w:rsid w:val="00896BB2"/>
    <w:rsid w:val="008973A6"/>
    <w:rsid w:val="008978D7"/>
    <w:rsid w:val="008A4436"/>
    <w:rsid w:val="008A59B0"/>
    <w:rsid w:val="008A7264"/>
    <w:rsid w:val="008B01B5"/>
    <w:rsid w:val="008B0D85"/>
    <w:rsid w:val="008B0FFB"/>
    <w:rsid w:val="008B265D"/>
    <w:rsid w:val="008B7013"/>
    <w:rsid w:val="008C1F75"/>
    <w:rsid w:val="008C282E"/>
    <w:rsid w:val="008C4755"/>
    <w:rsid w:val="008C6932"/>
    <w:rsid w:val="008C782B"/>
    <w:rsid w:val="008C782C"/>
    <w:rsid w:val="008D03FC"/>
    <w:rsid w:val="008D10E4"/>
    <w:rsid w:val="008D274F"/>
    <w:rsid w:val="008D3288"/>
    <w:rsid w:val="008D6F94"/>
    <w:rsid w:val="008D736C"/>
    <w:rsid w:val="008D79AF"/>
    <w:rsid w:val="008E03A4"/>
    <w:rsid w:val="008E0B32"/>
    <w:rsid w:val="008E3ADB"/>
    <w:rsid w:val="008E4955"/>
    <w:rsid w:val="008E4C77"/>
    <w:rsid w:val="008E7804"/>
    <w:rsid w:val="008E7B4B"/>
    <w:rsid w:val="008F052E"/>
    <w:rsid w:val="008F0883"/>
    <w:rsid w:val="008F08C4"/>
    <w:rsid w:val="008F3A47"/>
    <w:rsid w:val="008F4680"/>
    <w:rsid w:val="008F5CDF"/>
    <w:rsid w:val="008F6760"/>
    <w:rsid w:val="008F7972"/>
    <w:rsid w:val="008F7D91"/>
    <w:rsid w:val="009002F0"/>
    <w:rsid w:val="009003F9"/>
    <w:rsid w:val="00901653"/>
    <w:rsid w:val="00902D4D"/>
    <w:rsid w:val="00902DE2"/>
    <w:rsid w:val="009039C2"/>
    <w:rsid w:val="0090407E"/>
    <w:rsid w:val="00906BD9"/>
    <w:rsid w:val="00910856"/>
    <w:rsid w:val="00911F02"/>
    <w:rsid w:val="0091201F"/>
    <w:rsid w:val="00912F1D"/>
    <w:rsid w:val="009143D5"/>
    <w:rsid w:val="00916E21"/>
    <w:rsid w:val="009178D1"/>
    <w:rsid w:val="00917D1E"/>
    <w:rsid w:val="00917F33"/>
    <w:rsid w:val="00920CA4"/>
    <w:rsid w:val="0092196A"/>
    <w:rsid w:val="009232CF"/>
    <w:rsid w:val="0092394C"/>
    <w:rsid w:val="009269FB"/>
    <w:rsid w:val="009322EA"/>
    <w:rsid w:val="009328AF"/>
    <w:rsid w:val="009331C6"/>
    <w:rsid w:val="00933203"/>
    <w:rsid w:val="009339CC"/>
    <w:rsid w:val="00933D61"/>
    <w:rsid w:val="009352C0"/>
    <w:rsid w:val="00935601"/>
    <w:rsid w:val="00936691"/>
    <w:rsid w:val="00940166"/>
    <w:rsid w:val="00940AEE"/>
    <w:rsid w:val="00942158"/>
    <w:rsid w:val="00947311"/>
    <w:rsid w:val="00947D20"/>
    <w:rsid w:val="00950A9F"/>
    <w:rsid w:val="00951802"/>
    <w:rsid w:val="0095276C"/>
    <w:rsid w:val="00952805"/>
    <w:rsid w:val="00954C5C"/>
    <w:rsid w:val="009554D4"/>
    <w:rsid w:val="009625B5"/>
    <w:rsid w:val="00962F16"/>
    <w:rsid w:val="0096306F"/>
    <w:rsid w:val="00964612"/>
    <w:rsid w:val="009670EE"/>
    <w:rsid w:val="0097379C"/>
    <w:rsid w:val="00974322"/>
    <w:rsid w:val="009744A5"/>
    <w:rsid w:val="009748DD"/>
    <w:rsid w:val="00975D7E"/>
    <w:rsid w:val="009761C0"/>
    <w:rsid w:val="009762CA"/>
    <w:rsid w:val="00977163"/>
    <w:rsid w:val="009816DA"/>
    <w:rsid w:val="0098173F"/>
    <w:rsid w:val="0098291E"/>
    <w:rsid w:val="00983E7A"/>
    <w:rsid w:val="00984A5D"/>
    <w:rsid w:val="009870E6"/>
    <w:rsid w:val="0098731A"/>
    <w:rsid w:val="00987D8E"/>
    <w:rsid w:val="00987FDB"/>
    <w:rsid w:val="009908E0"/>
    <w:rsid w:val="00990923"/>
    <w:rsid w:val="00990D31"/>
    <w:rsid w:val="0099399D"/>
    <w:rsid w:val="0099423B"/>
    <w:rsid w:val="00994C30"/>
    <w:rsid w:val="00994C6D"/>
    <w:rsid w:val="00995E6D"/>
    <w:rsid w:val="00995FB9"/>
    <w:rsid w:val="00997114"/>
    <w:rsid w:val="009A07AC"/>
    <w:rsid w:val="009A0973"/>
    <w:rsid w:val="009A104B"/>
    <w:rsid w:val="009A1671"/>
    <w:rsid w:val="009A1B05"/>
    <w:rsid w:val="009A3F69"/>
    <w:rsid w:val="009A65C2"/>
    <w:rsid w:val="009A6EDD"/>
    <w:rsid w:val="009B0F53"/>
    <w:rsid w:val="009B1930"/>
    <w:rsid w:val="009B23AE"/>
    <w:rsid w:val="009B354B"/>
    <w:rsid w:val="009B3FDA"/>
    <w:rsid w:val="009B4D83"/>
    <w:rsid w:val="009B556D"/>
    <w:rsid w:val="009B5DD4"/>
    <w:rsid w:val="009B74A0"/>
    <w:rsid w:val="009B7747"/>
    <w:rsid w:val="009B7F58"/>
    <w:rsid w:val="009C050C"/>
    <w:rsid w:val="009C088E"/>
    <w:rsid w:val="009C16F7"/>
    <w:rsid w:val="009C1E58"/>
    <w:rsid w:val="009C22C6"/>
    <w:rsid w:val="009C2509"/>
    <w:rsid w:val="009C2AC6"/>
    <w:rsid w:val="009C3284"/>
    <w:rsid w:val="009C3B94"/>
    <w:rsid w:val="009C3DA4"/>
    <w:rsid w:val="009C4678"/>
    <w:rsid w:val="009C526D"/>
    <w:rsid w:val="009C537F"/>
    <w:rsid w:val="009C5A83"/>
    <w:rsid w:val="009C672D"/>
    <w:rsid w:val="009C7B0B"/>
    <w:rsid w:val="009C7D1F"/>
    <w:rsid w:val="009D39F4"/>
    <w:rsid w:val="009D4043"/>
    <w:rsid w:val="009D6694"/>
    <w:rsid w:val="009D7B28"/>
    <w:rsid w:val="009E1B1D"/>
    <w:rsid w:val="009E3B6C"/>
    <w:rsid w:val="009E3D0D"/>
    <w:rsid w:val="009E3F7F"/>
    <w:rsid w:val="009E3F8F"/>
    <w:rsid w:val="009E458F"/>
    <w:rsid w:val="009E464B"/>
    <w:rsid w:val="009E47AD"/>
    <w:rsid w:val="009E6087"/>
    <w:rsid w:val="009F011F"/>
    <w:rsid w:val="009F0BD3"/>
    <w:rsid w:val="009F1259"/>
    <w:rsid w:val="009F16C4"/>
    <w:rsid w:val="009F44E5"/>
    <w:rsid w:val="009F4F0C"/>
    <w:rsid w:val="009F5EED"/>
    <w:rsid w:val="009F6E7E"/>
    <w:rsid w:val="009F7949"/>
    <w:rsid w:val="00A00D4C"/>
    <w:rsid w:val="00A0132C"/>
    <w:rsid w:val="00A027E9"/>
    <w:rsid w:val="00A03C04"/>
    <w:rsid w:val="00A052DD"/>
    <w:rsid w:val="00A06483"/>
    <w:rsid w:val="00A07A7F"/>
    <w:rsid w:val="00A07B4C"/>
    <w:rsid w:val="00A10D48"/>
    <w:rsid w:val="00A1258C"/>
    <w:rsid w:val="00A12BC1"/>
    <w:rsid w:val="00A16DAC"/>
    <w:rsid w:val="00A172FE"/>
    <w:rsid w:val="00A17892"/>
    <w:rsid w:val="00A179D5"/>
    <w:rsid w:val="00A20067"/>
    <w:rsid w:val="00A203D5"/>
    <w:rsid w:val="00A2041F"/>
    <w:rsid w:val="00A22C56"/>
    <w:rsid w:val="00A236C7"/>
    <w:rsid w:val="00A26177"/>
    <w:rsid w:val="00A26CB5"/>
    <w:rsid w:val="00A2785C"/>
    <w:rsid w:val="00A27EC8"/>
    <w:rsid w:val="00A32082"/>
    <w:rsid w:val="00A33FC2"/>
    <w:rsid w:val="00A34911"/>
    <w:rsid w:val="00A34C9F"/>
    <w:rsid w:val="00A34CBC"/>
    <w:rsid w:val="00A35B04"/>
    <w:rsid w:val="00A376C5"/>
    <w:rsid w:val="00A40636"/>
    <w:rsid w:val="00A41249"/>
    <w:rsid w:val="00A416D1"/>
    <w:rsid w:val="00A41D2C"/>
    <w:rsid w:val="00A42CDD"/>
    <w:rsid w:val="00A445C2"/>
    <w:rsid w:val="00A448BC"/>
    <w:rsid w:val="00A44FFC"/>
    <w:rsid w:val="00A46462"/>
    <w:rsid w:val="00A46649"/>
    <w:rsid w:val="00A466F4"/>
    <w:rsid w:val="00A47258"/>
    <w:rsid w:val="00A51F45"/>
    <w:rsid w:val="00A526D6"/>
    <w:rsid w:val="00A5301D"/>
    <w:rsid w:val="00A53C9D"/>
    <w:rsid w:val="00A6222E"/>
    <w:rsid w:val="00A62A58"/>
    <w:rsid w:val="00A64EEA"/>
    <w:rsid w:val="00A665DF"/>
    <w:rsid w:val="00A730D0"/>
    <w:rsid w:val="00A73292"/>
    <w:rsid w:val="00A73EE2"/>
    <w:rsid w:val="00A74AE5"/>
    <w:rsid w:val="00A74DCF"/>
    <w:rsid w:val="00A77E9D"/>
    <w:rsid w:val="00A811AA"/>
    <w:rsid w:val="00A82A82"/>
    <w:rsid w:val="00A836E9"/>
    <w:rsid w:val="00A837B1"/>
    <w:rsid w:val="00A846D9"/>
    <w:rsid w:val="00A84E35"/>
    <w:rsid w:val="00A913E5"/>
    <w:rsid w:val="00A91DAA"/>
    <w:rsid w:val="00A92D0A"/>
    <w:rsid w:val="00A94496"/>
    <w:rsid w:val="00A944E8"/>
    <w:rsid w:val="00A96D70"/>
    <w:rsid w:val="00A97544"/>
    <w:rsid w:val="00AA1622"/>
    <w:rsid w:val="00AA25AA"/>
    <w:rsid w:val="00AA25E0"/>
    <w:rsid w:val="00AA3310"/>
    <w:rsid w:val="00AA373E"/>
    <w:rsid w:val="00AA4E74"/>
    <w:rsid w:val="00AB389F"/>
    <w:rsid w:val="00AB3A5C"/>
    <w:rsid w:val="00AB78AC"/>
    <w:rsid w:val="00AC1402"/>
    <w:rsid w:val="00AC2301"/>
    <w:rsid w:val="00AC3657"/>
    <w:rsid w:val="00AC4230"/>
    <w:rsid w:val="00AC4575"/>
    <w:rsid w:val="00AC6202"/>
    <w:rsid w:val="00AD0885"/>
    <w:rsid w:val="00AD09EE"/>
    <w:rsid w:val="00AD2E71"/>
    <w:rsid w:val="00AD596F"/>
    <w:rsid w:val="00AD5A65"/>
    <w:rsid w:val="00AD5A84"/>
    <w:rsid w:val="00AD6F6E"/>
    <w:rsid w:val="00AE0245"/>
    <w:rsid w:val="00AE10B0"/>
    <w:rsid w:val="00AE35A7"/>
    <w:rsid w:val="00AE3CC0"/>
    <w:rsid w:val="00AE456E"/>
    <w:rsid w:val="00AE4DC5"/>
    <w:rsid w:val="00AE5BC3"/>
    <w:rsid w:val="00AE61AC"/>
    <w:rsid w:val="00AF128F"/>
    <w:rsid w:val="00AF258D"/>
    <w:rsid w:val="00AF2966"/>
    <w:rsid w:val="00AF40FA"/>
    <w:rsid w:val="00AF4221"/>
    <w:rsid w:val="00AF5065"/>
    <w:rsid w:val="00AF5524"/>
    <w:rsid w:val="00AF5658"/>
    <w:rsid w:val="00AF6716"/>
    <w:rsid w:val="00AF7090"/>
    <w:rsid w:val="00B0173B"/>
    <w:rsid w:val="00B02001"/>
    <w:rsid w:val="00B03360"/>
    <w:rsid w:val="00B05E23"/>
    <w:rsid w:val="00B064CE"/>
    <w:rsid w:val="00B102F6"/>
    <w:rsid w:val="00B118AA"/>
    <w:rsid w:val="00B11A34"/>
    <w:rsid w:val="00B1497E"/>
    <w:rsid w:val="00B1557D"/>
    <w:rsid w:val="00B15F59"/>
    <w:rsid w:val="00B16E55"/>
    <w:rsid w:val="00B17193"/>
    <w:rsid w:val="00B21F3B"/>
    <w:rsid w:val="00B2262B"/>
    <w:rsid w:val="00B23ED7"/>
    <w:rsid w:val="00B24CEA"/>
    <w:rsid w:val="00B30249"/>
    <w:rsid w:val="00B31A3E"/>
    <w:rsid w:val="00B32856"/>
    <w:rsid w:val="00B33DD1"/>
    <w:rsid w:val="00B34BC7"/>
    <w:rsid w:val="00B351AF"/>
    <w:rsid w:val="00B3745F"/>
    <w:rsid w:val="00B37781"/>
    <w:rsid w:val="00B4035C"/>
    <w:rsid w:val="00B40785"/>
    <w:rsid w:val="00B41409"/>
    <w:rsid w:val="00B47F4C"/>
    <w:rsid w:val="00B514E2"/>
    <w:rsid w:val="00B5158C"/>
    <w:rsid w:val="00B52E07"/>
    <w:rsid w:val="00B54D7C"/>
    <w:rsid w:val="00B560F7"/>
    <w:rsid w:val="00B60962"/>
    <w:rsid w:val="00B60BAB"/>
    <w:rsid w:val="00B62D1B"/>
    <w:rsid w:val="00B62E97"/>
    <w:rsid w:val="00B64446"/>
    <w:rsid w:val="00B668A2"/>
    <w:rsid w:val="00B70011"/>
    <w:rsid w:val="00B70E44"/>
    <w:rsid w:val="00B730D5"/>
    <w:rsid w:val="00B7419C"/>
    <w:rsid w:val="00B75CB2"/>
    <w:rsid w:val="00B77569"/>
    <w:rsid w:val="00B77FA0"/>
    <w:rsid w:val="00B8067D"/>
    <w:rsid w:val="00B819DC"/>
    <w:rsid w:val="00B81F5B"/>
    <w:rsid w:val="00B82F09"/>
    <w:rsid w:val="00B834EC"/>
    <w:rsid w:val="00B838BE"/>
    <w:rsid w:val="00B84D9E"/>
    <w:rsid w:val="00B85494"/>
    <w:rsid w:val="00B85F65"/>
    <w:rsid w:val="00B861CC"/>
    <w:rsid w:val="00B87BE4"/>
    <w:rsid w:val="00B9062A"/>
    <w:rsid w:val="00B906A7"/>
    <w:rsid w:val="00B9077F"/>
    <w:rsid w:val="00B92323"/>
    <w:rsid w:val="00B93B8F"/>
    <w:rsid w:val="00B95469"/>
    <w:rsid w:val="00B965C4"/>
    <w:rsid w:val="00B9683B"/>
    <w:rsid w:val="00B969B6"/>
    <w:rsid w:val="00B97B25"/>
    <w:rsid w:val="00B97BC5"/>
    <w:rsid w:val="00BA191A"/>
    <w:rsid w:val="00BA2E3E"/>
    <w:rsid w:val="00BA40D4"/>
    <w:rsid w:val="00BA6A9A"/>
    <w:rsid w:val="00BA6DD6"/>
    <w:rsid w:val="00BB03EB"/>
    <w:rsid w:val="00BB1A09"/>
    <w:rsid w:val="00BB43F2"/>
    <w:rsid w:val="00BB6725"/>
    <w:rsid w:val="00BB6B01"/>
    <w:rsid w:val="00BB72A8"/>
    <w:rsid w:val="00BC11EB"/>
    <w:rsid w:val="00BC28EC"/>
    <w:rsid w:val="00BC3084"/>
    <w:rsid w:val="00BC44C3"/>
    <w:rsid w:val="00BC5D20"/>
    <w:rsid w:val="00BC6832"/>
    <w:rsid w:val="00BC7510"/>
    <w:rsid w:val="00BC7A88"/>
    <w:rsid w:val="00BD100E"/>
    <w:rsid w:val="00BD1C55"/>
    <w:rsid w:val="00BD2859"/>
    <w:rsid w:val="00BD3383"/>
    <w:rsid w:val="00BD3D70"/>
    <w:rsid w:val="00BD5C54"/>
    <w:rsid w:val="00BE0913"/>
    <w:rsid w:val="00BE0EC0"/>
    <w:rsid w:val="00BE1A22"/>
    <w:rsid w:val="00BE2AEB"/>
    <w:rsid w:val="00BE31CD"/>
    <w:rsid w:val="00BE3E5F"/>
    <w:rsid w:val="00BE445B"/>
    <w:rsid w:val="00BE4B82"/>
    <w:rsid w:val="00BE52D7"/>
    <w:rsid w:val="00BE6EFF"/>
    <w:rsid w:val="00BF11F1"/>
    <w:rsid w:val="00BF3882"/>
    <w:rsid w:val="00BF57FE"/>
    <w:rsid w:val="00BF6B75"/>
    <w:rsid w:val="00BF7787"/>
    <w:rsid w:val="00BF7A4A"/>
    <w:rsid w:val="00BF7D06"/>
    <w:rsid w:val="00C01901"/>
    <w:rsid w:val="00C045C8"/>
    <w:rsid w:val="00C0515B"/>
    <w:rsid w:val="00C07CCF"/>
    <w:rsid w:val="00C1023E"/>
    <w:rsid w:val="00C10E4F"/>
    <w:rsid w:val="00C10F63"/>
    <w:rsid w:val="00C12C62"/>
    <w:rsid w:val="00C12D17"/>
    <w:rsid w:val="00C139AF"/>
    <w:rsid w:val="00C1422D"/>
    <w:rsid w:val="00C146E0"/>
    <w:rsid w:val="00C14DD1"/>
    <w:rsid w:val="00C2238F"/>
    <w:rsid w:val="00C238FE"/>
    <w:rsid w:val="00C23CCA"/>
    <w:rsid w:val="00C240BF"/>
    <w:rsid w:val="00C25557"/>
    <w:rsid w:val="00C25B93"/>
    <w:rsid w:val="00C30085"/>
    <w:rsid w:val="00C31180"/>
    <w:rsid w:val="00C31FD4"/>
    <w:rsid w:val="00C334DE"/>
    <w:rsid w:val="00C34D89"/>
    <w:rsid w:val="00C352B0"/>
    <w:rsid w:val="00C3645B"/>
    <w:rsid w:val="00C36C2B"/>
    <w:rsid w:val="00C37528"/>
    <w:rsid w:val="00C4023A"/>
    <w:rsid w:val="00C41C86"/>
    <w:rsid w:val="00C4304A"/>
    <w:rsid w:val="00C45744"/>
    <w:rsid w:val="00C4709C"/>
    <w:rsid w:val="00C535BE"/>
    <w:rsid w:val="00C56648"/>
    <w:rsid w:val="00C6100C"/>
    <w:rsid w:val="00C63245"/>
    <w:rsid w:val="00C64A4E"/>
    <w:rsid w:val="00C66090"/>
    <w:rsid w:val="00C66661"/>
    <w:rsid w:val="00C66C8C"/>
    <w:rsid w:val="00C6797C"/>
    <w:rsid w:val="00C67D46"/>
    <w:rsid w:val="00C7042C"/>
    <w:rsid w:val="00C752C7"/>
    <w:rsid w:val="00C76F71"/>
    <w:rsid w:val="00C8116E"/>
    <w:rsid w:val="00C81178"/>
    <w:rsid w:val="00C81D88"/>
    <w:rsid w:val="00C82539"/>
    <w:rsid w:val="00C82D0A"/>
    <w:rsid w:val="00C82FE9"/>
    <w:rsid w:val="00C84B20"/>
    <w:rsid w:val="00C855AC"/>
    <w:rsid w:val="00C8616A"/>
    <w:rsid w:val="00C86F50"/>
    <w:rsid w:val="00C87225"/>
    <w:rsid w:val="00C902F4"/>
    <w:rsid w:val="00C90349"/>
    <w:rsid w:val="00C9088D"/>
    <w:rsid w:val="00C9104E"/>
    <w:rsid w:val="00C9185C"/>
    <w:rsid w:val="00C94DEA"/>
    <w:rsid w:val="00CA03E4"/>
    <w:rsid w:val="00CA2915"/>
    <w:rsid w:val="00CA3BBF"/>
    <w:rsid w:val="00CA4EE9"/>
    <w:rsid w:val="00CA505B"/>
    <w:rsid w:val="00CA5088"/>
    <w:rsid w:val="00CA597E"/>
    <w:rsid w:val="00CB0011"/>
    <w:rsid w:val="00CB34D4"/>
    <w:rsid w:val="00CB3773"/>
    <w:rsid w:val="00CB4429"/>
    <w:rsid w:val="00CB7846"/>
    <w:rsid w:val="00CC3966"/>
    <w:rsid w:val="00CC6032"/>
    <w:rsid w:val="00CC68EF"/>
    <w:rsid w:val="00CC6B5E"/>
    <w:rsid w:val="00CC6EA2"/>
    <w:rsid w:val="00CD0AA8"/>
    <w:rsid w:val="00CD2161"/>
    <w:rsid w:val="00CD2726"/>
    <w:rsid w:val="00CD315C"/>
    <w:rsid w:val="00CD3A98"/>
    <w:rsid w:val="00CD4B1B"/>
    <w:rsid w:val="00CD51F5"/>
    <w:rsid w:val="00CD7186"/>
    <w:rsid w:val="00CE0CE6"/>
    <w:rsid w:val="00CE0D80"/>
    <w:rsid w:val="00CE0E4C"/>
    <w:rsid w:val="00CE1F20"/>
    <w:rsid w:val="00CE2E75"/>
    <w:rsid w:val="00CE3FAE"/>
    <w:rsid w:val="00CE499C"/>
    <w:rsid w:val="00CE4D97"/>
    <w:rsid w:val="00CE5629"/>
    <w:rsid w:val="00CE702D"/>
    <w:rsid w:val="00CE741D"/>
    <w:rsid w:val="00CF062D"/>
    <w:rsid w:val="00CF1CAC"/>
    <w:rsid w:val="00CF4F5F"/>
    <w:rsid w:val="00CF53DD"/>
    <w:rsid w:val="00CF6513"/>
    <w:rsid w:val="00CF7329"/>
    <w:rsid w:val="00D01372"/>
    <w:rsid w:val="00D01B91"/>
    <w:rsid w:val="00D020F8"/>
    <w:rsid w:val="00D0286E"/>
    <w:rsid w:val="00D02E16"/>
    <w:rsid w:val="00D032B2"/>
    <w:rsid w:val="00D03356"/>
    <w:rsid w:val="00D07968"/>
    <w:rsid w:val="00D101A9"/>
    <w:rsid w:val="00D108F8"/>
    <w:rsid w:val="00D11BF4"/>
    <w:rsid w:val="00D11D08"/>
    <w:rsid w:val="00D11F21"/>
    <w:rsid w:val="00D12011"/>
    <w:rsid w:val="00D1242C"/>
    <w:rsid w:val="00D132B0"/>
    <w:rsid w:val="00D14751"/>
    <w:rsid w:val="00D1656A"/>
    <w:rsid w:val="00D16744"/>
    <w:rsid w:val="00D215D2"/>
    <w:rsid w:val="00D21845"/>
    <w:rsid w:val="00D22029"/>
    <w:rsid w:val="00D2227D"/>
    <w:rsid w:val="00D22B04"/>
    <w:rsid w:val="00D22F1E"/>
    <w:rsid w:val="00D244CC"/>
    <w:rsid w:val="00D25CEF"/>
    <w:rsid w:val="00D30711"/>
    <w:rsid w:val="00D30885"/>
    <w:rsid w:val="00D3153B"/>
    <w:rsid w:val="00D318DD"/>
    <w:rsid w:val="00D350AF"/>
    <w:rsid w:val="00D36330"/>
    <w:rsid w:val="00D366B7"/>
    <w:rsid w:val="00D4005B"/>
    <w:rsid w:val="00D4081D"/>
    <w:rsid w:val="00D410F6"/>
    <w:rsid w:val="00D44256"/>
    <w:rsid w:val="00D44FE1"/>
    <w:rsid w:val="00D4552F"/>
    <w:rsid w:val="00D460AC"/>
    <w:rsid w:val="00D46EB9"/>
    <w:rsid w:val="00D46F4E"/>
    <w:rsid w:val="00D50010"/>
    <w:rsid w:val="00D5038A"/>
    <w:rsid w:val="00D50669"/>
    <w:rsid w:val="00D506AB"/>
    <w:rsid w:val="00D50F17"/>
    <w:rsid w:val="00D51887"/>
    <w:rsid w:val="00D55020"/>
    <w:rsid w:val="00D57AA4"/>
    <w:rsid w:val="00D60802"/>
    <w:rsid w:val="00D61617"/>
    <w:rsid w:val="00D61F38"/>
    <w:rsid w:val="00D620A5"/>
    <w:rsid w:val="00D6230C"/>
    <w:rsid w:val="00D62A15"/>
    <w:rsid w:val="00D62A29"/>
    <w:rsid w:val="00D641F0"/>
    <w:rsid w:val="00D65A42"/>
    <w:rsid w:val="00D678F2"/>
    <w:rsid w:val="00D72140"/>
    <w:rsid w:val="00D72261"/>
    <w:rsid w:val="00D74678"/>
    <w:rsid w:val="00D7564F"/>
    <w:rsid w:val="00D76A36"/>
    <w:rsid w:val="00D77931"/>
    <w:rsid w:val="00D8010B"/>
    <w:rsid w:val="00D812F4"/>
    <w:rsid w:val="00D81383"/>
    <w:rsid w:val="00D83739"/>
    <w:rsid w:val="00D8430F"/>
    <w:rsid w:val="00D85841"/>
    <w:rsid w:val="00D87338"/>
    <w:rsid w:val="00D95751"/>
    <w:rsid w:val="00D9582F"/>
    <w:rsid w:val="00DA3DF8"/>
    <w:rsid w:val="00DA3E85"/>
    <w:rsid w:val="00DB0149"/>
    <w:rsid w:val="00DB0A6A"/>
    <w:rsid w:val="00DB0CE9"/>
    <w:rsid w:val="00DB0F56"/>
    <w:rsid w:val="00DB13A8"/>
    <w:rsid w:val="00DB14F2"/>
    <w:rsid w:val="00DB15D3"/>
    <w:rsid w:val="00DB17E1"/>
    <w:rsid w:val="00DB1C44"/>
    <w:rsid w:val="00DB6D67"/>
    <w:rsid w:val="00DB7047"/>
    <w:rsid w:val="00DC0BF0"/>
    <w:rsid w:val="00DC1A08"/>
    <w:rsid w:val="00DC305B"/>
    <w:rsid w:val="00DC30A9"/>
    <w:rsid w:val="00DD1A4C"/>
    <w:rsid w:val="00DD2837"/>
    <w:rsid w:val="00DD2B34"/>
    <w:rsid w:val="00DD2FEA"/>
    <w:rsid w:val="00DD3049"/>
    <w:rsid w:val="00DD37B7"/>
    <w:rsid w:val="00DD45E5"/>
    <w:rsid w:val="00DD4C73"/>
    <w:rsid w:val="00DD5DC1"/>
    <w:rsid w:val="00DD6F4E"/>
    <w:rsid w:val="00DE20EB"/>
    <w:rsid w:val="00DE349F"/>
    <w:rsid w:val="00DE4E32"/>
    <w:rsid w:val="00DE5021"/>
    <w:rsid w:val="00DE5A96"/>
    <w:rsid w:val="00DE73FB"/>
    <w:rsid w:val="00DF09FA"/>
    <w:rsid w:val="00DF123B"/>
    <w:rsid w:val="00DF61A6"/>
    <w:rsid w:val="00DF77BE"/>
    <w:rsid w:val="00E01076"/>
    <w:rsid w:val="00E01E4F"/>
    <w:rsid w:val="00E071F0"/>
    <w:rsid w:val="00E076C9"/>
    <w:rsid w:val="00E07B58"/>
    <w:rsid w:val="00E1146A"/>
    <w:rsid w:val="00E11730"/>
    <w:rsid w:val="00E12F67"/>
    <w:rsid w:val="00E1326C"/>
    <w:rsid w:val="00E14232"/>
    <w:rsid w:val="00E16177"/>
    <w:rsid w:val="00E172E9"/>
    <w:rsid w:val="00E20D56"/>
    <w:rsid w:val="00E22950"/>
    <w:rsid w:val="00E232B3"/>
    <w:rsid w:val="00E23361"/>
    <w:rsid w:val="00E27ACD"/>
    <w:rsid w:val="00E27B84"/>
    <w:rsid w:val="00E30008"/>
    <w:rsid w:val="00E306C0"/>
    <w:rsid w:val="00E30DBB"/>
    <w:rsid w:val="00E3195E"/>
    <w:rsid w:val="00E33B68"/>
    <w:rsid w:val="00E34C0A"/>
    <w:rsid w:val="00E376BE"/>
    <w:rsid w:val="00E40095"/>
    <w:rsid w:val="00E42A6F"/>
    <w:rsid w:val="00E43BBB"/>
    <w:rsid w:val="00E440A2"/>
    <w:rsid w:val="00E46DB2"/>
    <w:rsid w:val="00E46EDE"/>
    <w:rsid w:val="00E47771"/>
    <w:rsid w:val="00E50245"/>
    <w:rsid w:val="00E50EBF"/>
    <w:rsid w:val="00E53512"/>
    <w:rsid w:val="00E543DC"/>
    <w:rsid w:val="00E550A3"/>
    <w:rsid w:val="00E556BA"/>
    <w:rsid w:val="00E55C05"/>
    <w:rsid w:val="00E567A7"/>
    <w:rsid w:val="00E629A9"/>
    <w:rsid w:val="00E629F1"/>
    <w:rsid w:val="00E635BE"/>
    <w:rsid w:val="00E63746"/>
    <w:rsid w:val="00E63CCC"/>
    <w:rsid w:val="00E64522"/>
    <w:rsid w:val="00E6478E"/>
    <w:rsid w:val="00E65AD3"/>
    <w:rsid w:val="00E66D47"/>
    <w:rsid w:val="00E66D68"/>
    <w:rsid w:val="00E67CC0"/>
    <w:rsid w:val="00E70179"/>
    <w:rsid w:val="00E7028D"/>
    <w:rsid w:val="00E70862"/>
    <w:rsid w:val="00E70D76"/>
    <w:rsid w:val="00E7250F"/>
    <w:rsid w:val="00E7255A"/>
    <w:rsid w:val="00E7352B"/>
    <w:rsid w:val="00E75282"/>
    <w:rsid w:val="00E80A39"/>
    <w:rsid w:val="00E81B45"/>
    <w:rsid w:val="00E81FA7"/>
    <w:rsid w:val="00E82F8D"/>
    <w:rsid w:val="00E83BA0"/>
    <w:rsid w:val="00E8432C"/>
    <w:rsid w:val="00E8473B"/>
    <w:rsid w:val="00E84855"/>
    <w:rsid w:val="00E86F5A"/>
    <w:rsid w:val="00E879F7"/>
    <w:rsid w:val="00E87D4D"/>
    <w:rsid w:val="00E902C3"/>
    <w:rsid w:val="00E903F6"/>
    <w:rsid w:val="00E909CD"/>
    <w:rsid w:val="00E93347"/>
    <w:rsid w:val="00E953A2"/>
    <w:rsid w:val="00E96C3A"/>
    <w:rsid w:val="00E96F6D"/>
    <w:rsid w:val="00EA12B4"/>
    <w:rsid w:val="00EA261E"/>
    <w:rsid w:val="00EA2732"/>
    <w:rsid w:val="00EA3977"/>
    <w:rsid w:val="00EA413C"/>
    <w:rsid w:val="00EA7FE4"/>
    <w:rsid w:val="00EB0456"/>
    <w:rsid w:val="00EB05F8"/>
    <w:rsid w:val="00EB1983"/>
    <w:rsid w:val="00EB2FEA"/>
    <w:rsid w:val="00EB3E86"/>
    <w:rsid w:val="00EB4C44"/>
    <w:rsid w:val="00EB532E"/>
    <w:rsid w:val="00EB57D3"/>
    <w:rsid w:val="00EB5A14"/>
    <w:rsid w:val="00EB74ED"/>
    <w:rsid w:val="00EC5093"/>
    <w:rsid w:val="00EC55E9"/>
    <w:rsid w:val="00EC6DE8"/>
    <w:rsid w:val="00ED219D"/>
    <w:rsid w:val="00ED346D"/>
    <w:rsid w:val="00ED4041"/>
    <w:rsid w:val="00ED4061"/>
    <w:rsid w:val="00ED6567"/>
    <w:rsid w:val="00ED74BB"/>
    <w:rsid w:val="00EE0794"/>
    <w:rsid w:val="00EE179E"/>
    <w:rsid w:val="00EE23D4"/>
    <w:rsid w:val="00EE2860"/>
    <w:rsid w:val="00EE5388"/>
    <w:rsid w:val="00EE5654"/>
    <w:rsid w:val="00EE5688"/>
    <w:rsid w:val="00EE7663"/>
    <w:rsid w:val="00EE7839"/>
    <w:rsid w:val="00EE7AD5"/>
    <w:rsid w:val="00EF1830"/>
    <w:rsid w:val="00EF20A8"/>
    <w:rsid w:val="00EF219B"/>
    <w:rsid w:val="00EF28C6"/>
    <w:rsid w:val="00EF549B"/>
    <w:rsid w:val="00EF5BDC"/>
    <w:rsid w:val="00F01C58"/>
    <w:rsid w:val="00F043AF"/>
    <w:rsid w:val="00F04400"/>
    <w:rsid w:val="00F077CF"/>
    <w:rsid w:val="00F10698"/>
    <w:rsid w:val="00F11D78"/>
    <w:rsid w:val="00F138C0"/>
    <w:rsid w:val="00F1405E"/>
    <w:rsid w:val="00F14291"/>
    <w:rsid w:val="00F1433D"/>
    <w:rsid w:val="00F143C1"/>
    <w:rsid w:val="00F160C0"/>
    <w:rsid w:val="00F17607"/>
    <w:rsid w:val="00F2224F"/>
    <w:rsid w:val="00F22E71"/>
    <w:rsid w:val="00F23063"/>
    <w:rsid w:val="00F2540B"/>
    <w:rsid w:val="00F256FC"/>
    <w:rsid w:val="00F25A8D"/>
    <w:rsid w:val="00F30DE2"/>
    <w:rsid w:val="00F3333A"/>
    <w:rsid w:val="00F3336F"/>
    <w:rsid w:val="00F33E5D"/>
    <w:rsid w:val="00F356A4"/>
    <w:rsid w:val="00F36499"/>
    <w:rsid w:val="00F370FA"/>
    <w:rsid w:val="00F40CAC"/>
    <w:rsid w:val="00F41789"/>
    <w:rsid w:val="00F41DD8"/>
    <w:rsid w:val="00F45665"/>
    <w:rsid w:val="00F45909"/>
    <w:rsid w:val="00F45924"/>
    <w:rsid w:val="00F46543"/>
    <w:rsid w:val="00F4676A"/>
    <w:rsid w:val="00F46C47"/>
    <w:rsid w:val="00F4767C"/>
    <w:rsid w:val="00F47A55"/>
    <w:rsid w:val="00F47CA6"/>
    <w:rsid w:val="00F50386"/>
    <w:rsid w:val="00F51026"/>
    <w:rsid w:val="00F539A1"/>
    <w:rsid w:val="00F5527E"/>
    <w:rsid w:val="00F554AF"/>
    <w:rsid w:val="00F55D39"/>
    <w:rsid w:val="00F577CA"/>
    <w:rsid w:val="00F57C85"/>
    <w:rsid w:val="00F603BD"/>
    <w:rsid w:val="00F60A39"/>
    <w:rsid w:val="00F61A87"/>
    <w:rsid w:val="00F61AE1"/>
    <w:rsid w:val="00F6230D"/>
    <w:rsid w:val="00F62E29"/>
    <w:rsid w:val="00F63B80"/>
    <w:rsid w:val="00F66B03"/>
    <w:rsid w:val="00F67231"/>
    <w:rsid w:val="00F67F5A"/>
    <w:rsid w:val="00F709F1"/>
    <w:rsid w:val="00F70C47"/>
    <w:rsid w:val="00F71BA1"/>
    <w:rsid w:val="00F72A40"/>
    <w:rsid w:val="00F72F67"/>
    <w:rsid w:val="00F75625"/>
    <w:rsid w:val="00F75DCF"/>
    <w:rsid w:val="00F81895"/>
    <w:rsid w:val="00F823FE"/>
    <w:rsid w:val="00F82627"/>
    <w:rsid w:val="00F82F6B"/>
    <w:rsid w:val="00F83EE2"/>
    <w:rsid w:val="00F8448D"/>
    <w:rsid w:val="00F854FE"/>
    <w:rsid w:val="00F8661B"/>
    <w:rsid w:val="00F8751A"/>
    <w:rsid w:val="00F87F03"/>
    <w:rsid w:val="00F906C8"/>
    <w:rsid w:val="00F90D32"/>
    <w:rsid w:val="00F91319"/>
    <w:rsid w:val="00F93CCD"/>
    <w:rsid w:val="00F9597A"/>
    <w:rsid w:val="00F96904"/>
    <w:rsid w:val="00F96BFD"/>
    <w:rsid w:val="00FA3326"/>
    <w:rsid w:val="00FA6516"/>
    <w:rsid w:val="00FA6EB8"/>
    <w:rsid w:val="00FB1406"/>
    <w:rsid w:val="00FB2F1B"/>
    <w:rsid w:val="00FB3B72"/>
    <w:rsid w:val="00FB44BC"/>
    <w:rsid w:val="00FB48D9"/>
    <w:rsid w:val="00FB596A"/>
    <w:rsid w:val="00FB6D44"/>
    <w:rsid w:val="00FB73E7"/>
    <w:rsid w:val="00FB7FFC"/>
    <w:rsid w:val="00FC04C1"/>
    <w:rsid w:val="00FC0CB8"/>
    <w:rsid w:val="00FC0E6D"/>
    <w:rsid w:val="00FC122F"/>
    <w:rsid w:val="00FC305E"/>
    <w:rsid w:val="00FC5D17"/>
    <w:rsid w:val="00FC719D"/>
    <w:rsid w:val="00FD10F8"/>
    <w:rsid w:val="00FD2885"/>
    <w:rsid w:val="00FD348C"/>
    <w:rsid w:val="00FD45E0"/>
    <w:rsid w:val="00FD4DD6"/>
    <w:rsid w:val="00FD7F43"/>
    <w:rsid w:val="00FE0291"/>
    <w:rsid w:val="00FE49EC"/>
    <w:rsid w:val="00FE5124"/>
    <w:rsid w:val="00FE53E2"/>
    <w:rsid w:val="00FF2775"/>
    <w:rsid w:val="00FF4260"/>
    <w:rsid w:val="00FF4C68"/>
    <w:rsid w:val="00FF5465"/>
    <w:rsid w:val="00FF6101"/>
    <w:rsid w:val="00FF7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BB738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66B7"/>
  </w:style>
  <w:style w:type="character" w:styleId="Hyperlink">
    <w:name w:val="Hyperlink"/>
    <w:basedOn w:val="DefaultParagraphFont"/>
    <w:uiPriority w:val="99"/>
    <w:unhideWhenUsed/>
    <w:rsid w:val="00D366B7"/>
    <w:rPr>
      <w:color w:val="0000FF"/>
      <w:u w:val="single"/>
    </w:rPr>
  </w:style>
  <w:style w:type="paragraph" w:styleId="EndnoteText">
    <w:name w:val="endnote text"/>
    <w:basedOn w:val="Normal"/>
    <w:link w:val="EndnoteTextChar"/>
    <w:uiPriority w:val="99"/>
    <w:unhideWhenUsed/>
    <w:rsid w:val="008C782C"/>
  </w:style>
  <w:style w:type="character" w:customStyle="1" w:styleId="EndnoteTextChar">
    <w:name w:val="Endnote Text Char"/>
    <w:basedOn w:val="DefaultParagraphFont"/>
    <w:link w:val="EndnoteText"/>
    <w:uiPriority w:val="99"/>
    <w:rsid w:val="008C782C"/>
  </w:style>
  <w:style w:type="character" w:styleId="EndnoteReference">
    <w:name w:val="endnote reference"/>
    <w:basedOn w:val="DefaultParagraphFont"/>
    <w:uiPriority w:val="99"/>
    <w:unhideWhenUsed/>
    <w:rsid w:val="008C782C"/>
    <w:rPr>
      <w:vertAlign w:val="superscript"/>
    </w:rPr>
  </w:style>
  <w:style w:type="paragraph" w:styleId="FootnoteText">
    <w:name w:val="footnote text"/>
    <w:basedOn w:val="Normal"/>
    <w:link w:val="FootnoteTextChar"/>
    <w:uiPriority w:val="99"/>
    <w:unhideWhenUsed/>
    <w:rsid w:val="0020335F"/>
  </w:style>
  <w:style w:type="character" w:customStyle="1" w:styleId="FootnoteTextChar">
    <w:name w:val="Footnote Text Char"/>
    <w:basedOn w:val="DefaultParagraphFont"/>
    <w:link w:val="FootnoteText"/>
    <w:uiPriority w:val="99"/>
    <w:rsid w:val="0020335F"/>
  </w:style>
  <w:style w:type="character" w:styleId="FootnoteReference">
    <w:name w:val="footnote reference"/>
    <w:basedOn w:val="DefaultParagraphFont"/>
    <w:uiPriority w:val="99"/>
    <w:unhideWhenUsed/>
    <w:rsid w:val="0020335F"/>
    <w:rPr>
      <w:vertAlign w:val="superscript"/>
    </w:rPr>
  </w:style>
  <w:style w:type="paragraph" w:styleId="BalloonText">
    <w:name w:val="Balloon Text"/>
    <w:basedOn w:val="Normal"/>
    <w:link w:val="BalloonTextChar"/>
    <w:uiPriority w:val="99"/>
    <w:semiHidden/>
    <w:unhideWhenUsed/>
    <w:rsid w:val="009239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94C"/>
    <w:rPr>
      <w:rFonts w:ascii="Lucida Grande" w:hAnsi="Lucida Grande" w:cs="Lucida Grande"/>
      <w:sz w:val="18"/>
      <w:szCs w:val="18"/>
    </w:rPr>
  </w:style>
  <w:style w:type="paragraph" w:styleId="Footer">
    <w:name w:val="footer"/>
    <w:basedOn w:val="Normal"/>
    <w:link w:val="FooterChar"/>
    <w:uiPriority w:val="99"/>
    <w:unhideWhenUsed/>
    <w:rsid w:val="0092394C"/>
    <w:pPr>
      <w:tabs>
        <w:tab w:val="center" w:pos="4320"/>
        <w:tab w:val="right" w:pos="8640"/>
      </w:tabs>
    </w:pPr>
  </w:style>
  <w:style w:type="character" w:customStyle="1" w:styleId="FooterChar">
    <w:name w:val="Footer Char"/>
    <w:basedOn w:val="DefaultParagraphFont"/>
    <w:link w:val="Footer"/>
    <w:uiPriority w:val="99"/>
    <w:rsid w:val="0092394C"/>
  </w:style>
  <w:style w:type="character" w:styleId="PageNumber">
    <w:name w:val="page number"/>
    <w:basedOn w:val="DefaultParagraphFont"/>
    <w:uiPriority w:val="99"/>
    <w:semiHidden/>
    <w:unhideWhenUsed/>
    <w:rsid w:val="0092394C"/>
  </w:style>
  <w:style w:type="paragraph" w:styleId="Header">
    <w:name w:val="header"/>
    <w:basedOn w:val="Normal"/>
    <w:link w:val="HeaderChar"/>
    <w:uiPriority w:val="99"/>
    <w:unhideWhenUsed/>
    <w:rsid w:val="00E232B3"/>
    <w:pPr>
      <w:tabs>
        <w:tab w:val="center" w:pos="4320"/>
        <w:tab w:val="right" w:pos="8640"/>
      </w:tabs>
    </w:pPr>
  </w:style>
  <w:style w:type="character" w:customStyle="1" w:styleId="HeaderChar">
    <w:name w:val="Header Char"/>
    <w:basedOn w:val="DefaultParagraphFont"/>
    <w:link w:val="Header"/>
    <w:uiPriority w:val="99"/>
    <w:rsid w:val="00E232B3"/>
  </w:style>
  <w:style w:type="character" w:styleId="CommentReference">
    <w:name w:val="annotation reference"/>
    <w:basedOn w:val="DefaultParagraphFont"/>
    <w:uiPriority w:val="99"/>
    <w:semiHidden/>
    <w:unhideWhenUsed/>
    <w:rsid w:val="007A5E78"/>
    <w:rPr>
      <w:sz w:val="18"/>
      <w:szCs w:val="18"/>
    </w:rPr>
  </w:style>
  <w:style w:type="paragraph" w:styleId="CommentText">
    <w:name w:val="annotation text"/>
    <w:basedOn w:val="Normal"/>
    <w:link w:val="CommentTextChar"/>
    <w:uiPriority w:val="99"/>
    <w:unhideWhenUsed/>
    <w:rsid w:val="007A5E78"/>
  </w:style>
  <w:style w:type="character" w:customStyle="1" w:styleId="CommentTextChar">
    <w:name w:val="Comment Text Char"/>
    <w:basedOn w:val="DefaultParagraphFont"/>
    <w:link w:val="CommentText"/>
    <w:uiPriority w:val="99"/>
    <w:rsid w:val="007A5E78"/>
  </w:style>
  <w:style w:type="paragraph" w:styleId="CommentSubject">
    <w:name w:val="annotation subject"/>
    <w:basedOn w:val="CommentText"/>
    <w:next w:val="CommentText"/>
    <w:link w:val="CommentSubjectChar"/>
    <w:uiPriority w:val="99"/>
    <w:semiHidden/>
    <w:unhideWhenUsed/>
    <w:rsid w:val="007A5E78"/>
    <w:rPr>
      <w:b/>
      <w:bCs/>
      <w:sz w:val="20"/>
      <w:szCs w:val="20"/>
    </w:rPr>
  </w:style>
  <w:style w:type="character" w:customStyle="1" w:styleId="CommentSubjectChar">
    <w:name w:val="Comment Subject Char"/>
    <w:basedOn w:val="CommentTextChar"/>
    <w:link w:val="CommentSubject"/>
    <w:uiPriority w:val="99"/>
    <w:semiHidden/>
    <w:rsid w:val="007A5E78"/>
    <w:rPr>
      <w:b/>
      <w:bCs/>
      <w:sz w:val="20"/>
      <w:szCs w:val="20"/>
    </w:rPr>
  </w:style>
  <w:style w:type="character" w:styleId="FollowedHyperlink">
    <w:name w:val="FollowedHyperlink"/>
    <w:basedOn w:val="DefaultParagraphFont"/>
    <w:uiPriority w:val="99"/>
    <w:semiHidden/>
    <w:unhideWhenUsed/>
    <w:rsid w:val="008658FE"/>
    <w:rPr>
      <w:color w:val="800080" w:themeColor="followedHyperlink"/>
      <w:u w:val="single"/>
    </w:rPr>
  </w:style>
  <w:style w:type="paragraph" w:styleId="NormalWeb">
    <w:name w:val="Normal (Web)"/>
    <w:basedOn w:val="Normal"/>
    <w:uiPriority w:val="99"/>
    <w:unhideWhenUsed/>
    <w:rsid w:val="00B1557D"/>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B1557D"/>
    <w:rPr>
      <w:color w:val="605E5C"/>
      <w:shd w:val="clear" w:color="auto" w:fill="E1DFDD"/>
    </w:rPr>
  </w:style>
  <w:style w:type="character" w:customStyle="1" w:styleId="views-label">
    <w:name w:val="views-label"/>
    <w:basedOn w:val="DefaultParagraphFont"/>
    <w:rsid w:val="00B77FA0"/>
  </w:style>
  <w:style w:type="character" w:customStyle="1" w:styleId="date-display-single">
    <w:name w:val="date-display-single"/>
    <w:basedOn w:val="DefaultParagraphFont"/>
    <w:rsid w:val="00B77FA0"/>
  </w:style>
  <w:style w:type="paragraph" w:styleId="Revision">
    <w:name w:val="Revision"/>
    <w:hidden/>
    <w:uiPriority w:val="99"/>
    <w:semiHidden/>
    <w:rsid w:val="003016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66B7"/>
  </w:style>
  <w:style w:type="character" w:styleId="Hyperlink">
    <w:name w:val="Hyperlink"/>
    <w:basedOn w:val="DefaultParagraphFont"/>
    <w:uiPriority w:val="99"/>
    <w:unhideWhenUsed/>
    <w:rsid w:val="00D366B7"/>
    <w:rPr>
      <w:color w:val="0000FF"/>
      <w:u w:val="single"/>
    </w:rPr>
  </w:style>
  <w:style w:type="paragraph" w:styleId="EndnoteText">
    <w:name w:val="endnote text"/>
    <w:basedOn w:val="Normal"/>
    <w:link w:val="EndnoteTextChar"/>
    <w:uiPriority w:val="99"/>
    <w:unhideWhenUsed/>
    <w:rsid w:val="008C782C"/>
  </w:style>
  <w:style w:type="character" w:customStyle="1" w:styleId="EndnoteTextChar">
    <w:name w:val="Endnote Text Char"/>
    <w:basedOn w:val="DefaultParagraphFont"/>
    <w:link w:val="EndnoteText"/>
    <w:uiPriority w:val="99"/>
    <w:rsid w:val="008C782C"/>
  </w:style>
  <w:style w:type="character" w:styleId="EndnoteReference">
    <w:name w:val="endnote reference"/>
    <w:basedOn w:val="DefaultParagraphFont"/>
    <w:uiPriority w:val="99"/>
    <w:unhideWhenUsed/>
    <w:rsid w:val="008C782C"/>
    <w:rPr>
      <w:vertAlign w:val="superscript"/>
    </w:rPr>
  </w:style>
  <w:style w:type="paragraph" w:styleId="FootnoteText">
    <w:name w:val="footnote text"/>
    <w:basedOn w:val="Normal"/>
    <w:link w:val="FootnoteTextChar"/>
    <w:uiPriority w:val="99"/>
    <w:unhideWhenUsed/>
    <w:rsid w:val="0020335F"/>
  </w:style>
  <w:style w:type="character" w:customStyle="1" w:styleId="FootnoteTextChar">
    <w:name w:val="Footnote Text Char"/>
    <w:basedOn w:val="DefaultParagraphFont"/>
    <w:link w:val="FootnoteText"/>
    <w:uiPriority w:val="99"/>
    <w:rsid w:val="0020335F"/>
  </w:style>
  <w:style w:type="character" w:styleId="FootnoteReference">
    <w:name w:val="footnote reference"/>
    <w:basedOn w:val="DefaultParagraphFont"/>
    <w:uiPriority w:val="99"/>
    <w:unhideWhenUsed/>
    <w:rsid w:val="0020335F"/>
    <w:rPr>
      <w:vertAlign w:val="superscript"/>
    </w:rPr>
  </w:style>
  <w:style w:type="paragraph" w:styleId="BalloonText">
    <w:name w:val="Balloon Text"/>
    <w:basedOn w:val="Normal"/>
    <w:link w:val="BalloonTextChar"/>
    <w:uiPriority w:val="99"/>
    <w:semiHidden/>
    <w:unhideWhenUsed/>
    <w:rsid w:val="009239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94C"/>
    <w:rPr>
      <w:rFonts w:ascii="Lucida Grande" w:hAnsi="Lucida Grande" w:cs="Lucida Grande"/>
      <w:sz w:val="18"/>
      <w:szCs w:val="18"/>
    </w:rPr>
  </w:style>
  <w:style w:type="paragraph" w:styleId="Footer">
    <w:name w:val="footer"/>
    <w:basedOn w:val="Normal"/>
    <w:link w:val="FooterChar"/>
    <w:uiPriority w:val="99"/>
    <w:unhideWhenUsed/>
    <w:rsid w:val="0092394C"/>
    <w:pPr>
      <w:tabs>
        <w:tab w:val="center" w:pos="4320"/>
        <w:tab w:val="right" w:pos="8640"/>
      </w:tabs>
    </w:pPr>
  </w:style>
  <w:style w:type="character" w:customStyle="1" w:styleId="FooterChar">
    <w:name w:val="Footer Char"/>
    <w:basedOn w:val="DefaultParagraphFont"/>
    <w:link w:val="Footer"/>
    <w:uiPriority w:val="99"/>
    <w:rsid w:val="0092394C"/>
  </w:style>
  <w:style w:type="character" w:styleId="PageNumber">
    <w:name w:val="page number"/>
    <w:basedOn w:val="DefaultParagraphFont"/>
    <w:uiPriority w:val="99"/>
    <w:semiHidden/>
    <w:unhideWhenUsed/>
    <w:rsid w:val="0092394C"/>
  </w:style>
  <w:style w:type="paragraph" w:styleId="Header">
    <w:name w:val="header"/>
    <w:basedOn w:val="Normal"/>
    <w:link w:val="HeaderChar"/>
    <w:uiPriority w:val="99"/>
    <w:unhideWhenUsed/>
    <w:rsid w:val="00E232B3"/>
    <w:pPr>
      <w:tabs>
        <w:tab w:val="center" w:pos="4320"/>
        <w:tab w:val="right" w:pos="8640"/>
      </w:tabs>
    </w:pPr>
  </w:style>
  <w:style w:type="character" w:customStyle="1" w:styleId="HeaderChar">
    <w:name w:val="Header Char"/>
    <w:basedOn w:val="DefaultParagraphFont"/>
    <w:link w:val="Header"/>
    <w:uiPriority w:val="99"/>
    <w:rsid w:val="00E232B3"/>
  </w:style>
  <w:style w:type="character" w:styleId="CommentReference">
    <w:name w:val="annotation reference"/>
    <w:basedOn w:val="DefaultParagraphFont"/>
    <w:uiPriority w:val="99"/>
    <w:semiHidden/>
    <w:unhideWhenUsed/>
    <w:rsid w:val="007A5E78"/>
    <w:rPr>
      <w:sz w:val="18"/>
      <w:szCs w:val="18"/>
    </w:rPr>
  </w:style>
  <w:style w:type="paragraph" w:styleId="CommentText">
    <w:name w:val="annotation text"/>
    <w:basedOn w:val="Normal"/>
    <w:link w:val="CommentTextChar"/>
    <w:uiPriority w:val="99"/>
    <w:unhideWhenUsed/>
    <w:rsid w:val="007A5E78"/>
  </w:style>
  <w:style w:type="character" w:customStyle="1" w:styleId="CommentTextChar">
    <w:name w:val="Comment Text Char"/>
    <w:basedOn w:val="DefaultParagraphFont"/>
    <w:link w:val="CommentText"/>
    <w:uiPriority w:val="99"/>
    <w:rsid w:val="007A5E78"/>
  </w:style>
  <w:style w:type="paragraph" w:styleId="CommentSubject">
    <w:name w:val="annotation subject"/>
    <w:basedOn w:val="CommentText"/>
    <w:next w:val="CommentText"/>
    <w:link w:val="CommentSubjectChar"/>
    <w:uiPriority w:val="99"/>
    <w:semiHidden/>
    <w:unhideWhenUsed/>
    <w:rsid w:val="007A5E78"/>
    <w:rPr>
      <w:b/>
      <w:bCs/>
      <w:sz w:val="20"/>
      <w:szCs w:val="20"/>
    </w:rPr>
  </w:style>
  <w:style w:type="character" w:customStyle="1" w:styleId="CommentSubjectChar">
    <w:name w:val="Comment Subject Char"/>
    <w:basedOn w:val="CommentTextChar"/>
    <w:link w:val="CommentSubject"/>
    <w:uiPriority w:val="99"/>
    <w:semiHidden/>
    <w:rsid w:val="007A5E78"/>
    <w:rPr>
      <w:b/>
      <w:bCs/>
      <w:sz w:val="20"/>
      <w:szCs w:val="20"/>
    </w:rPr>
  </w:style>
  <w:style w:type="character" w:styleId="FollowedHyperlink">
    <w:name w:val="FollowedHyperlink"/>
    <w:basedOn w:val="DefaultParagraphFont"/>
    <w:uiPriority w:val="99"/>
    <w:semiHidden/>
    <w:unhideWhenUsed/>
    <w:rsid w:val="008658FE"/>
    <w:rPr>
      <w:color w:val="800080" w:themeColor="followedHyperlink"/>
      <w:u w:val="single"/>
    </w:rPr>
  </w:style>
  <w:style w:type="paragraph" w:styleId="NormalWeb">
    <w:name w:val="Normal (Web)"/>
    <w:basedOn w:val="Normal"/>
    <w:uiPriority w:val="99"/>
    <w:unhideWhenUsed/>
    <w:rsid w:val="00B1557D"/>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B1557D"/>
    <w:rPr>
      <w:color w:val="605E5C"/>
      <w:shd w:val="clear" w:color="auto" w:fill="E1DFDD"/>
    </w:rPr>
  </w:style>
  <w:style w:type="character" w:customStyle="1" w:styleId="views-label">
    <w:name w:val="views-label"/>
    <w:basedOn w:val="DefaultParagraphFont"/>
    <w:rsid w:val="00B77FA0"/>
  </w:style>
  <w:style w:type="character" w:customStyle="1" w:styleId="date-display-single">
    <w:name w:val="date-display-single"/>
    <w:basedOn w:val="DefaultParagraphFont"/>
    <w:rsid w:val="00B77FA0"/>
  </w:style>
  <w:style w:type="paragraph" w:styleId="Revision">
    <w:name w:val="Revision"/>
    <w:hidden/>
    <w:uiPriority w:val="99"/>
    <w:semiHidden/>
    <w:rsid w:val="00301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3347">
      <w:bodyDiv w:val="1"/>
      <w:marLeft w:val="0"/>
      <w:marRight w:val="0"/>
      <w:marTop w:val="0"/>
      <w:marBottom w:val="0"/>
      <w:divBdr>
        <w:top w:val="none" w:sz="0" w:space="0" w:color="auto"/>
        <w:left w:val="none" w:sz="0" w:space="0" w:color="auto"/>
        <w:bottom w:val="none" w:sz="0" w:space="0" w:color="auto"/>
        <w:right w:val="none" w:sz="0" w:space="0" w:color="auto"/>
      </w:divBdr>
      <w:divsChild>
        <w:div w:id="1772360295">
          <w:marLeft w:val="0"/>
          <w:marRight w:val="0"/>
          <w:marTop w:val="0"/>
          <w:marBottom w:val="0"/>
          <w:divBdr>
            <w:top w:val="none" w:sz="0" w:space="0" w:color="auto"/>
            <w:left w:val="none" w:sz="0" w:space="0" w:color="auto"/>
            <w:bottom w:val="none" w:sz="0" w:space="0" w:color="auto"/>
            <w:right w:val="none" w:sz="0" w:space="0" w:color="auto"/>
          </w:divBdr>
          <w:divsChild>
            <w:div w:id="2037193085">
              <w:marLeft w:val="0"/>
              <w:marRight w:val="0"/>
              <w:marTop w:val="0"/>
              <w:marBottom w:val="0"/>
              <w:divBdr>
                <w:top w:val="none" w:sz="0" w:space="0" w:color="auto"/>
                <w:left w:val="none" w:sz="0" w:space="0" w:color="auto"/>
                <w:bottom w:val="none" w:sz="0" w:space="0" w:color="auto"/>
                <w:right w:val="none" w:sz="0" w:space="0" w:color="auto"/>
              </w:divBdr>
              <w:divsChild>
                <w:div w:id="1752777759">
                  <w:marLeft w:val="0"/>
                  <w:marRight w:val="0"/>
                  <w:marTop w:val="0"/>
                  <w:marBottom w:val="0"/>
                  <w:divBdr>
                    <w:top w:val="none" w:sz="0" w:space="0" w:color="auto"/>
                    <w:left w:val="none" w:sz="0" w:space="0" w:color="auto"/>
                    <w:bottom w:val="none" w:sz="0" w:space="0" w:color="auto"/>
                    <w:right w:val="none" w:sz="0" w:space="0" w:color="auto"/>
                  </w:divBdr>
                  <w:divsChild>
                    <w:div w:id="12242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3979">
      <w:bodyDiv w:val="1"/>
      <w:marLeft w:val="0"/>
      <w:marRight w:val="0"/>
      <w:marTop w:val="0"/>
      <w:marBottom w:val="0"/>
      <w:divBdr>
        <w:top w:val="none" w:sz="0" w:space="0" w:color="auto"/>
        <w:left w:val="none" w:sz="0" w:space="0" w:color="auto"/>
        <w:bottom w:val="none" w:sz="0" w:space="0" w:color="auto"/>
        <w:right w:val="none" w:sz="0" w:space="0" w:color="auto"/>
      </w:divBdr>
    </w:div>
    <w:div w:id="108861313">
      <w:bodyDiv w:val="1"/>
      <w:marLeft w:val="0"/>
      <w:marRight w:val="0"/>
      <w:marTop w:val="0"/>
      <w:marBottom w:val="0"/>
      <w:divBdr>
        <w:top w:val="none" w:sz="0" w:space="0" w:color="auto"/>
        <w:left w:val="none" w:sz="0" w:space="0" w:color="auto"/>
        <w:bottom w:val="none" w:sz="0" w:space="0" w:color="auto"/>
        <w:right w:val="none" w:sz="0" w:space="0" w:color="auto"/>
      </w:divBdr>
    </w:div>
    <w:div w:id="110362931">
      <w:bodyDiv w:val="1"/>
      <w:marLeft w:val="0"/>
      <w:marRight w:val="0"/>
      <w:marTop w:val="0"/>
      <w:marBottom w:val="0"/>
      <w:divBdr>
        <w:top w:val="none" w:sz="0" w:space="0" w:color="auto"/>
        <w:left w:val="none" w:sz="0" w:space="0" w:color="auto"/>
        <w:bottom w:val="none" w:sz="0" w:space="0" w:color="auto"/>
        <w:right w:val="none" w:sz="0" w:space="0" w:color="auto"/>
      </w:divBdr>
    </w:div>
    <w:div w:id="117382695">
      <w:bodyDiv w:val="1"/>
      <w:marLeft w:val="0"/>
      <w:marRight w:val="0"/>
      <w:marTop w:val="0"/>
      <w:marBottom w:val="0"/>
      <w:divBdr>
        <w:top w:val="none" w:sz="0" w:space="0" w:color="auto"/>
        <w:left w:val="none" w:sz="0" w:space="0" w:color="auto"/>
        <w:bottom w:val="none" w:sz="0" w:space="0" w:color="auto"/>
        <w:right w:val="none" w:sz="0" w:space="0" w:color="auto"/>
      </w:divBdr>
    </w:div>
    <w:div w:id="139924162">
      <w:bodyDiv w:val="1"/>
      <w:marLeft w:val="0"/>
      <w:marRight w:val="0"/>
      <w:marTop w:val="0"/>
      <w:marBottom w:val="0"/>
      <w:divBdr>
        <w:top w:val="none" w:sz="0" w:space="0" w:color="auto"/>
        <w:left w:val="none" w:sz="0" w:space="0" w:color="auto"/>
        <w:bottom w:val="none" w:sz="0" w:space="0" w:color="auto"/>
        <w:right w:val="none" w:sz="0" w:space="0" w:color="auto"/>
      </w:divBdr>
    </w:div>
    <w:div w:id="148250253">
      <w:bodyDiv w:val="1"/>
      <w:marLeft w:val="0"/>
      <w:marRight w:val="0"/>
      <w:marTop w:val="0"/>
      <w:marBottom w:val="0"/>
      <w:divBdr>
        <w:top w:val="none" w:sz="0" w:space="0" w:color="auto"/>
        <w:left w:val="none" w:sz="0" w:space="0" w:color="auto"/>
        <w:bottom w:val="none" w:sz="0" w:space="0" w:color="auto"/>
        <w:right w:val="none" w:sz="0" w:space="0" w:color="auto"/>
      </w:divBdr>
    </w:div>
    <w:div w:id="158231385">
      <w:bodyDiv w:val="1"/>
      <w:marLeft w:val="0"/>
      <w:marRight w:val="0"/>
      <w:marTop w:val="0"/>
      <w:marBottom w:val="0"/>
      <w:divBdr>
        <w:top w:val="none" w:sz="0" w:space="0" w:color="auto"/>
        <w:left w:val="none" w:sz="0" w:space="0" w:color="auto"/>
        <w:bottom w:val="none" w:sz="0" w:space="0" w:color="auto"/>
        <w:right w:val="none" w:sz="0" w:space="0" w:color="auto"/>
      </w:divBdr>
    </w:div>
    <w:div w:id="182591975">
      <w:bodyDiv w:val="1"/>
      <w:marLeft w:val="0"/>
      <w:marRight w:val="0"/>
      <w:marTop w:val="0"/>
      <w:marBottom w:val="0"/>
      <w:divBdr>
        <w:top w:val="none" w:sz="0" w:space="0" w:color="auto"/>
        <w:left w:val="none" w:sz="0" w:space="0" w:color="auto"/>
        <w:bottom w:val="none" w:sz="0" w:space="0" w:color="auto"/>
        <w:right w:val="none" w:sz="0" w:space="0" w:color="auto"/>
      </w:divBdr>
    </w:div>
    <w:div w:id="188222080">
      <w:bodyDiv w:val="1"/>
      <w:marLeft w:val="0"/>
      <w:marRight w:val="0"/>
      <w:marTop w:val="0"/>
      <w:marBottom w:val="0"/>
      <w:divBdr>
        <w:top w:val="none" w:sz="0" w:space="0" w:color="auto"/>
        <w:left w:val="none" w:sz="0" w:space="0" w:color="auto"/>
        <w:bottom w:val="none" w:sz="0" w:space="0" w:color="auto"/>
        <w:right w:val="none" w:sz="0" w:space="0" w:color="auto"/>
      </w:divBdr>
      <w:divsChild>
        <w:div w:id="1028531971">
          <w:marLeft w:val="0"/>
          <w:marRight w:val="0"/>
          <w:marTop w:val="0"/>
          <w:marBottom w:val="390"/>
          <w:divBdr>
            <w:top w:val="none" w:sz="0" w:space="0" w:color="auto"/>
            <w:left w:val="none" w:sz="0" w:space="0" w:color="auto"/>
            <w:bottom w:val="none" w:sz="0" w:space="0" w:color="auto"/>
            <w:right w:val="none" w:sz="0" w:space="0" w:color="auto"/>
          </w:divBdr>
        </w:div>
        <w:div w:id="1125737092">
          <w:marLeft w:val="0"/>
          <w:marRight w:val="0"/>
          <w:marTop w:val="0"/>
          <w:marBottom w:val="390"/>
          <w:divBdr>
            <w:top w:val="none" w:sz="0" w:space="0" w:color="auto"/>
            <w:left w:val="none" w:sz="0" w:space="0" w:color="auto"/>
            <w:bottom w:val="none" w:sz="0" w:space="0" w:color="auto"/>
            <w:right w:val="none" w:sz="0" w:space="0" w:color="auto"/>
          </w:divBdr>
          <w:divsChild>
            <w:div w:id="61186010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15317203">
      <w:bodyDiv w:val="1"/>
      <w:marLeft w:val="0"/>
      <w:marRight w:val="0"/>
      <w:marTop w:val="0"/>
      <w:marBottom w:val="0"/>
      <w:divBdr>
        <w:top w:val="none" w:sz="0" w:space="0" w:color="auto"/>
        <w:left w:val="none" w:sz="0" w:space="0" w:color="auto"/>
        <w:bottom w:val="none" w:sz="0" w:space="0" w:color="auto"/>
        <w:right w:val="none" w:sz="0" w:space="0" w:color="auto"/>
      </w:divBdr>
    </w:div>
    <w:div w:id="230624469">
      <w:bodyDiv w:val="1"/>
      <w:marLeft w:val="0"/>
      <w:marRight w:val="0"/>
      <w:marTop w:val="0"/>
      <w:marBottom w:val="0"/>
      <w:divBdr>
        <w:top w:val="none" w:sz="0" w:space="0" w:color="auto"/>
        <w:left w:val="none" w:sz="0" w:space="0" w:color="auto"/>
        <w:bottom w:val="none" w:sz="0" w:space="0" w:color="auto"/>
        <w:right w:val="none" w:sz="0" w:space="0" w:color="auto"/>
      </w:divBdr>
    </w:div>
    <w:div w:id="257374700">
      <w:bodyDiv w:val="1"/>
      <w:marLeft w:val="0"/>
      <w:marRight w:val="0"/>
      <w:marTop w:val="0"/>
      <w:marBottom w:val="0"/>
      <w:divBdr>
        <w:top w:val="none" w:sz="0" w:space="0" w:color="auto"/>
        <w:left w:val="none" w:sz="0" w:space="0" w:color="auto"/>
        <w:bottom w:val="none" w:sz="0" w:space="0" w:color="auto"/>
        <w:right w:val="none" w:sz="0" w:space="0" w:color="auto"/>
      </w:divBdr>
    </w:div>
    <w:div w:id="261037082">
      <w:bodyDiv w:val="1"/>
      <w:marLeft w:val="0"/>
      <w:marRight w:val="0"/>
      <w:marTop w:val="0"/>
      <w:marBottom w:val="0"/>
      <w:divBdr>
        <w:top w:val="none" w:sz="0" w:space="0" w:color="auto"/>
        <w:left w:val="none" w:sz="0" w:space="0" w:color="auto"/>
        <w:bottom w:val="none" w:sz="0" w:space="0" w:color="auto"/>
        <w:right w:val="none" w:sz="0" w:space="0" w:color="auto"/>
      </w:divBdr>
    </w:div>
    <w:div w:id="305284366">
      <w:bodyDiv w:val="1"/>
      <w:marLeft w:val="0"/>
      <w:marRight w:val="0"/>
      <w:marTop w:val="0"/>
      <w:marBottom w:val="0"/>
      <w:divBdr>
        <w:top w:val="none" w:sz="0" w:space="0" w:color="auto"/>
        <w:left w:val="none" w:sz="0" w:space="0" w:color="auto"/>
        <w:bottom w:val="none" w:sz="0" w:space="0" w:color="auto"/>
        <w:right w:val="none" w:sz="0" w:space="0" w:color="auto"/>
      </w:divBdr>
      <w:divsChild>
        <w:div w:id="797722519">
          <w:marLeft w:val="0"/>
          <w:marRight w:val="0"/>
          <w:marTop w:val="0"/>
          <w:marBottom w:val="0"/>
          <w:divBdr>
            <w:top w:val="none" w:sz="0" w:space="0" w:color="auto"/>
            <w:left w:val="none" w:sz="0" w:space="0" w:color="auto"/>
            <w:bottom w:val="none" w:sz="0" w:space="0" w:color="auto"/>
            <w:right w:val="none" w:sz="0" w:space="0" w:color="auto"/>
          </w:divBdr>
        </w:div>
        <w:div w:id="43263476">
          <w:marLeft w:val="0"/>
          <w:marRight w:val="0"/>
          <w:marTop w:val="0"/>
          <w:marBottom w:val="0"/>
          <w:divBdr>
            <w:top w:val="none" w:sz="0" w:space="0" w:color="auto"/>
            <w:left w:val="none" w:sz="0" w:space="0" w:color="auto"/>
            <w:bottom w:val="none" w:sz="0" w:space="0" w:color="auto"/>
            <w:right w:val="none" w:sz="0" w:space="0" w:color="auto"/>
          </w:divBdr>
          <w:divsChild>
            <w:div w:id="20482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80283">
      <w:bodyDiv w:val="1"/>
      <w:marLeft w:val="0"/>
      <w:marRight w:val="0"/>
      <w:marTop w:val="0"/>
      <w:marBottom w:val="0"/>
      <w:divBdr>
        <w:top w:val="none" w:sz="0" w:space="0" w:color="auto"/>
        <w:left w:val="none" w:sz="0" w:space="0" w:color="auto"/>
        <w:bottom w:val="none" w:sz="0" w:space="0" w:color="auto"/>
        <w:right w:val="none" w:sz="0" w:space="0" w:color="auto"/>
      </w:divBdr>
    </w:div>
    <w:div w:id="334571445">
      <w:bodyDiv w:val="1"/>
      <w:marLeft w:val="0"/>
      <w:marRight w:val="0"/>
      <w:marTop w:val="0"/>
      <w:marBottom w:val="0"/>
      <w:divBdr>
        <w:top w:val="none" w:sz="0" w:space="0" w:color="auto"/>
        <w:left w:val="none" w:sz="0" w:space="0" w:color="auto"/>
        <w:bottom w:val="none" w:sz="0" w:space="0" w:color="auto"/>
        <w:right w:val="none" w:sz="0" w:space="0" w:color="auto"/>
      </w:divBdr>
    </w:div>
    <w:div w:id="357631229">
      <w:bodyDiv w:val="1"/>
      <w:marLeft w:val="0"/>
      <w:marRight w:val="0"/>
      <w:marTop w:val="0"/>
      <w:marBottom w:val="0"/>
      <w:divBdr>
        <w:top w:val="none" w:sz="0" w:space="0" w:color="auto"/>
        <w:left w:val="none" w:sz="0" w:space="0" w:color="auto"/>
        <w:bottom w:val="none" w:sz="0" w:space="0" w:color="auto"/>
        <w:right w:val="none" w:sz="0" w:space="0" w:color="auto"/>
      </w:divBdr>
    </w:div>
    <w:div w:id="359665441">
      <w:bodyDiv w:val="1"/>
      <w:marLeft w:val="0"/>
      <w:marRight w:val="0"/>
      <w:marTop w:val="0"/>
      <w:marBottom w:val="0"/>
      <w:divBdr>
        <w:top w:val="none" w:sz="0" w:space="0" w:color="auto"/>
        <w:left w:val="none" w:sz="0" w:space="0" w:color="auto"/>
        <w:bottom w:val="none" w:sz="0" w:space="0" w:color="auto"/>
        <w:right w:val="none" w:sz="0" w:space="0" w:color="auto"/>
      </w:divBdr>
    </w:div>
    <w:div w:id="378553441">
      <w:bodyDiv w:val="1"/>
      <w:marLeft w:val="0"/>
      <w:marRight w:val="0"/>
      <w:marTop w:val="0"/>
      <w:marBottom w:val="0"/>
      <w:divBdr>
        <w:top w:val="none" w:sz="0" w:space="0" w:color="auto"/>
        <w:left w:val="none" w:sz="0" w:space="0" w:color="auto"/>
        <w:bottom w:val="none" w:sz="0" w:space="0" w:color="auto"/>
        <w:right w:val="none" w:sz="0" w:space="0" w:color="auto"/>
      </w:divBdr>
      <w:divsChild>
        <w:div w:id="363791470">
          <w:marLeft w:val="0"/>
          <w:marRight w:val="0"/>
          <w:marTop w:val="0"/>
          <w:marBottom w:val="60"/>
          <w:divBdr>
            <w:top w:val="none" w:sz="0" w:space="0" w:color="auto"/>
            <w:left w:val="none" w:sz="0" w:space="0" w:color="auto"/>
            <w:bottom w:val="none" w:sz="0" w:space="0" w:color="auto"/>
            <w:right w:val="none" w:sz="0" w:space="0" w:color="auto"/>
          </w:divBdr>
        </w:div>
        <w:div w:id="194390581">
          <w:marLeft w:val="0"/>
          <w:marRight w:val="0"/>
          <w:marTop w:val="0"/>
          <w:marBottom w:val="150"/>
          <w:divBdr>
            <w:top w:val="none" w:sz="0" w:space="0" w:color="auto"/>
            <w:left w:val="none" w:sz="0" w:space="0" w:color="auto"/>
            <w:bottom w:val="none" w:sz="0" w:space="0" w:color="auto"/>
            <w:right w:val="none" w:sz="0" w:space="0" w:color="auto"/>
          </w:divBdr>
        </w:div>
        <w:div w:id="1340623060">
          <w:marLeft w:val="0"/>
          <w:marRight w:val="0"/>
          <w:marTop w:val="0"/>
          <w:marBottom w:val="0"/>
          <w:divBdr>
            <w:top w:val="none" w:sz="0" w:space="0" w:color="auto"/>
            <w:left w:val="none" w:sz="0" w:space="0" w:color="auto"/>
            <w:bottom w:val="none" w:sz="0" w:space="0" w:color="auto"/>
            <w:right w:val="none" w:sz="0" w:space="0" w:color="auto"/>
          </w:divBdr>
        </w:div>
      </w:divsChild>
    </w:div>
    <w:div w:id="396902517">
      <w:bodyDiv w:val="1"/>
      <w:marLeft w:val="0"/>
      <w:marRight w:val="0"/>
      <w:marTop w:val="0"/>
      <w:marBottom w:val="0"/>
      <w:divBdr>
        <w:top w:val="none" w:sz="0" w:space="0" w:color="auto"/>
        <w:left w:val="none" w:sz="0" w:space="0" w:color="auto"/>
        <w:bottom w:val="none" w:sz="0" w:space="0" w:color="auto"/>
        <w:right w:val="none" w:sz="0" w:space="0" w:color="auto"/>
      </w:divBdr>
      <w:divsChild>
        <w:div w:id="367073342">
          <w:marLeft w:val="0"/>
          <w:marRight w:val="0"/>
          <w:marTop w:val="0"/>
          <w:marBottom w:val="0"/>
          <w:divBdr>
            <w:top w:val="none" w:sz="0" w:space="0" w:color="auto"/>
            <w:left w:val="none" w:sz="0" w:space="0" w:color="auto"/>
            <w:bottom w:val="none" w:sz="0" w:space="0" w:color="auto"/>
            <w:right w:val="none" w:sz="0" w:space="0" w:color="auto"/>
          </w:divBdr>
        </w:div>
      </w:divsChild>
    </w:div>
    <w:div w:id="402023008">
      <w:bodyDiv w:val="1"/>
      <w:marLeft w:val="0"/>
      <w:marRight w:val="0"/>
      <w:marTop w:val="0"/>
      <w:marBottom w:val="0"/>
      <w:divBdr>
        <w:top w:val="none" w:sz="0" w:space="0" w:color="auto"/>
        <w:left w:val="none" w:sz="0" w:space="0" w:color="auto"/>
        <w:bottom w:val="none" w:sz="0" w:space="0" w:color="auto"/>
        <w:right w:val="none" w:sz="0" w:space="0" w:color="auto"/>
      </w:divBdr>
    </w:div>
    <w:div w:id="406534828">
      <w:bodyDiv w:val="1"/>
      <w:marLeft w:val="0"/>
      <w:marRight w:val="0"/>
      <w:marTop w:val="0"/>
      <w:marBottom w:val="0"/>
      <w:divBdr>
        <w:top w:val="none" w:sz="0" w:space="0" w:color="auto"/>
        <w:left w:val="none" w:sz="0" w:space="0" w:color="auto"/>
        <w:bottom w:val="none" w:sz="0" w:space="0" w:color="auto"/>
        <w:right w:val="none" w:sz="0" w:space="0" w:color="auto"/>
      </w:divBdr>
    </w:div>
    <w:div w:id="427963775">
      <w:bodyDiv w:val="1"/>
      <w:marLeft w:val="0"/>
      <w:marRight w:val="0"/>
      <w:marTop w:val="0"/>
      <w:marBottom w:val="0"/>
      <w:divBdr>
        <w:top w:val="none" w:sz="0" w:space="0" w:color="auto"/>
        <w:left w:val="none" w:sz="0" w:space="0" w:color="auto"/>
        <w:bottom w:val="none" w:sz="0" w:space="0" w:color="auto"/>
        <w:right w:val="none" w:sz="0" w:space="0" w:color="auto"/>
      </w:divBdr>
    </w:div>
    <w:div w:id="429398376">
      <w:bodyDiv w:val="1"/>
      <w:marLeft w:val="0"/>
      <w:marRight w:val="0"/>
      <w:marTop w:val="0"/>
      <w:marBottom w:val="0"/>
      <w:divBdr>
        <w:top w:val="none" w:sz="0" w:space="0" w:color="auto"/>
        <w:left w:val="none" w:sz="0" w:space="0" w:color="auto"/>
        <w:bottom w:val="none" w:sz="0" w:space="0" w:color="auto"/>
        <w:right w:val="none" w:sz="0" w:space="0" w:color="auto"/>
      </w:divBdr>
    </w:div>
    <w:div w:id="434524173">
      <w:bodyDiv w:val="1"/>
      <w:marLeft w:val="0"/>
      <w:marRight w:val="0"/>
      <w:marTop w:val="0"/>
      <w:marBottom w:val="0"/>
      <w:divBdr>
        <w:top w:val="none" w:sz="0" w:space="0" w:color="auto"/>
        <w:left w:val="none" w:sz="0" w:space="0" w:color="auto"/>
        <w:bottom w:val="none" w:sz="0" w:space="0" w:color="auto"/>
        <w:right w:val="none" w:sz="0" w:space="0" w:color="auto"/>
      </w:divBdr>
    </w:div>
    <w:div w:id="462966450">
      <w:bodyDiv w:val="1"/>
      <w:marLeft w:val="0"/>
      <w:marRight w:val="0"/>
      <w:marTop w:val="0"/>
      <w:marBottom w:val="0"/>
      <w:divBdr>
        <w:top w:val="none" w:sz="0" w:space="0" w:color="auto"/>
        <w:left w:val="none" w:sz="0" w:space="0" w:color="auto"/>
        <w:bottom w:val="none" w:sz="0" w:space="0" w:color="auto"/>
        <w:right w:val="none" w:sz="0" w:space="0" w:color="auto"/>
      </w:divBdr>
    </w:div>
    <w:div w:id="476411213">
      <w:bodyDiv w:val="1"/>
      <w:marLeft w:val="0"/>
      <w:marRight w:val="0"/>
      <w:marTop w:val="0"/>
      <w:marBottom w:val="0"/>
      <w:divBdr>
        <w:top w:val="none" w:sz="0" w:space="0" w:color="auto"/>
        <w:left w:val="none" w:sz="0" w:space="0" w:color="auto"/>
        <w:bottom w:val="none" w:sz="0" w:space="0" w:color="auto"/>
        <w:right w:val="none" w:sz="0" w:space="0" w:color="auto"/>
      </w:divBdr>
    </w:div>
    <w:div w:id="483401071">
      <w:bodyDiv w:val="1"/>
      <w:marLeft w:val="0"/>
      <w:marRight w:val="0"/>
      <w:marTop w:val="0"/>
      <w:marBottom w:val="0"/>
      <w:divBdr>
        <w:top w:val="none" w:sz="0" w:space="0" w:color="auto"/>
        <w:left w:val="none" w:sz="0" w:space="0" w:color="auto"/>
        <w:bottom w:val="none" w:sz="0" w:space="0" w:color="auto"/>
        <w:right w:val="none" w:sz="0" w:space="0" w:color="auto"/>
      </w:divBdr>
    </w:div>
    <w:div w:id="493372568">
      <w:bodyDiv w:val="1"/>
      <w:marLeft w:val="0"/>
      <w:marRight w:val="0"/>
      <w:marTop w:val="0"/>
      <w:marBottom w:val="0"/>
      <w:divBdr>
        <w:top w:val="none" w:sz="0" w:space="0" w:color="auto"/>
        <w:left w:val="none" w:sz="0" w:space="0" w:color="auto"/>
        <w:bottom w:val="none" w:sz="0" w:space="0" w:color="auto"/>
        <w:right w:val="none" w:sz="0" w:space="0" w:color="auto"/>
      </w:divBdr>
    </w:div>
    <w:div w:id="529295428">
      <w:bodyDiv w:val="1"/>
      <w:marLeft w:val="0"/>
      <w:marRight w:val="0"/>
      <w:marTop w:val="0"/>
      <w:marBottom w:val="0"/>
      <w:divBdr>
        <w:top w:val="none" w:sz="0" w:space="0" w:color="auto"/>
        <w:left w:val="none" w:sz="0" w:space="0" w:color="auto"/>
        <w:bottom w:val="none" w:sz="0" w:space="0" w:color="auto"/>
        <w:right w:val="none" w:sz="0" w:space="0" w:color="auto"/>
      </w:divBdr>
    </w:div>
    <w:div w:id="542639594">
      <w:bodyDiv w:val="1"/>
      <w:marLeft w:val="0"/>
      <w:marRight w:val="0"/>
      <w:marTop w:val="0"/>
      <w:marBottom w:val="0"/>
      <w:divBdr>
        <w:top w:val="none" w:sz="0" w:space="0" w:color="auto"/>
        <w:left w:val="none" w:sz="0" w:space="0" w:color="auto"/>
        <w:bottom w:val="none" w:sz="0" w:space="0" w:color="auto"/>
        <w:right w:val="none" w:sz="0" w:space="0" w:color="auto"/>
      </w:divBdr>
    </w:div>
    <w:div w:id="565578570">
      <w:bodyDiv w:val="1"/>
      <w:marLeft w:val="0"/>
      <w:marRight w:val="0"/>
      <w:marTop w:val="0"/>
      <w:marBottom w:val="0"/>
      <w:divBdr>
        <w:top w:val="none" w:sz="0" w:space="0" w:color="auto"/>
        <w:left w:val="none" w:sz="0" w:space="0" w:color="auto"/>
        <w:bottom w:val="none" w:sz="0" w:space="0" w:color="auto"/>
        <w:right w:val="none" w:sz="0" w:space="0" w:color="auto"/>
      </w:divBdr>
      <w:divsChild>
        <w:div w:id="1701664007">
          <w:marLeft w:val="0"/>
          <w:marRight w:val="0"/>
          <w:marTop w:val="0"/>
          <w:marBottom w:val="0"/>
          <w:divBdr>
            <w:top w:val="none" w:sz="0" w:space="0" w:color="auto"/>
            <w:left w:val="none" w:sz="0" w:space="0" w:color="auto"/>
            <w:bottom w:val="none" w:sz="0" w:space="0" w:color="auto"/>
            <w:right w:val="none" w:sz="0" w:space="0" w:color="auto"/>
          </w:divBdr>
        </w:div>
        <w:div w:id="590625528">
          <w:marLeft w:val="45"/>
          <w:marRight w:val="45"/>
          <w:marTop w:val="15"/>
          <w:marBottom w:val="0"/>
          <w:divBdr>
            <w:top w:val="none" w:sz="0" w:space="0" w:color="auto"/>
            <w:left w:val="none" w:sz="0" w:space="0" w:color="auto"/>
            <w:bottom w:val="none" w:sz="0" w:space="0" w:color="auto"/>
            <w:right w:val="none" w:sz="0" w:space="0" w:color="auto"/>
          </w:divBdr>
          <w:divsChild>
            <w:div w:id="1195575758">
              <w:marLeft w:val="0"/>
              <w:marRight w:val="0"/>
              <w:marTop w:val="0"/>
              <w:marBottom w:val="0"/>
              <w:divBdr>
                <w:top w:val="none" w:sz="0" w:space="0" w:color="auto"/>
                <w:left w:val="none" w:sz="0" w:space="0" w:color="auto"/>
                <w:bottom w:val="none" w:sz="0" w:space="0" w:color="auto"/>
                <w:right w:val="none" w:sz="0" w:space="0" w:color="auto"/>
              </w:divBdr>
            </w:div>
          </w:divsChild>
        </w:div>
        <w:div w:id="1632979897">
          <w:marLeft w:val="0"/>
          <w:marRight w:val="0"/>
          <w:marTop w:val="0"/>
          <w:marBottom w:val="0"/>
          <w:divBdr>
            <w:top w:val="none" w:sz="0" w:space="0" w:color="auto"/>
            <w:left w:val="none" w:sz="0" w:space="0" w:color="auto"/>
            <w:bottom w:val="none" w:sz="0" w:space="0" w:color="auto"/>
            <w:right w:val="none" w:sz="0" w:space="0" w:color="auto"/>
          </w:divBdr>
        </w:div>
      </w:divsChild>
    </w:div>
    <w:div w:id="590236715">
      <w:bodyDiv w:val="1"/>
      <w:marLeft w:val="0"/>
      <w:marRight w:val="0"/>
      <w:marTop w:val="0"/>
      <w:marBottom w:val="0"/>
      <w:divBdr>
        <w:top w:val="none" w:sz="0" w:space="0" w:color="auto"/>
        <w:left w:val="none" w:sz="0" w:space="0" w:color="auto"/>
        <w:bottom w:val="none" w:sz="0" w:space="0" w:color="auto"/>
        <w:right w:val="none" w:sz="0" w:space="0" w:color="auto"/>
      </w:divBdr>
    </w:div>
    <w:div w:id="614941549">
      <w:bodyDiv w:val="1"/>
      <w:marLeft w:val="0"/>
      <w:marRight w:val="0"/>
      <w:marTop w:val="0"/>
      <w:marBottom w:val="0"/>
      <w:divBdr>
        <w:top w:val="none" w:sz="0" w:space="0" w:color="auto"/>
        <w:left w:val="none" w:sz="0" w:space="0" w:color="auto"/>
        <w:bottom w:val="none" w:sz="0" w:space="0" w:color="auto"/>
        <w:right w:val="none" w:sz="0" w:space="0" w:color="auto"/>
      </w:divBdr>
    </w:div>
    <w:div w:id="616059385">
      <w:bodyDiv w:val="1"/>
      <w:marLeft w:val="0"/>
      <w:marRight w:val="0"/>
      <w:marTop w:val="0"/>
      <w:marBottom w:val="0"/>
      <w:divBdr>
        <w:top w:val="none" w:sz="0" w:space="0" w:color="auto"/>
        <w:left w:val="none" w:sz="0" w:space="0" w:color="auto"/>
        <w:bottom w:val="none" w:sz="0" w:space="0" w:color="auto"/>
        <w:right w:val="none" w:sz="0" w:space="0" w:color="auto"/>
      </w:divBdr>
    </w:div>
    <w:div w:id="631446248">
      <w:bodyDiv w:val="1"/>
      <w:marLeft w:val="0"/>
      <w:marRight w:val="0"/>
      <w:marTop w:val="0"/>
      <w:marBottom w:val="0"/>
      <w:divBdr>
        <w:top w:val="none" w:sz="0" w:space="0" w:color="auto"/>
        <w:left w:val="none" w:sz="0" w:space="0" w:color="auto"/>
        <w:bottom w:val="none" w:sz="0" w:space="0" w:color="auto"/>
        <w:right w:val="none" w:sz="0" w:space="0" w:color="auto"/>
      </w:divBdr>
    </w:div>
    <w:div w:id="636230313">
      <w:bodyDiv w:val="1"/>
      <w:marLeft w:val="0"/>
      <w:marRight w:val="0"/>
      <w:marTop w:val="0"/>
      <w:marBottom w:val="0"/>
      <w:divBdr>
        <w:top w:val="none" w:sz="0" w:space="0" w:color="auto"/>
        <w:left w:val="none" w:sz="0" w:space="0" w:color="auto"/>
        <w:bottom w:val="none" w:sz="0" w:space="0" w:color="auto"/>
        <w:right w:val="none" w:sz="0" w:space="0" w:color="auto"/>
      </w:divBdr>
      <w:divsChild>
        <w:div w:id="1301231264">
          <w:marLeft w:val="0"/>
          <w:marRight w:val="0"/>
          <w:marTop w:val="0"/>
          <w:marBottom w:val="180"/>
          <w:divBdr>
            <w:top w:val="none" w:sz="0" w:space="0" w:color="auto"/>
            <w:left w:val="none" w:sz="0" w:space="0" w:color="auto"/>
            <w:bottom w:val="none" w:sz="0" w:space="0" w:color="auto"/>
            <w:right w:val="none" w:sz="0" w:space="0" w:color="auto"/>
          </w:divBdr>
          <w:divsChild>
            <w:div w:id="1531841532">
              <w:marLeft w:val="0"/>
              <w:marRight w:val="0"/>
              <w:marTop w:val="0"/>
              <w:marBottom w:val="0"/>
              <w:divBdr>
                <w:top w:val="none" w:sz="0" w:space="0" w:color="auto"/>
                <w:left w:val="none" w:sz="0" w:space="0" w:color="auto"/>
                <w:bottom w:val="none" w:sz="0" w:space="0" w:color="auto"/>
                <w:right w:val="none" w:sz="0" w:space="0" w:color="auto"/>
              </w:divBdr>
              <w:divsChild>
                <w:div w:id="35200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02687">
          <w:marLeft w:val="2100"/>
          <w:marRight w:val="0"/>
          <w:marTop w:val="300"/>
          <w:marBottom w:val="480"/>
          <w:divBdr>
            <w:top w:val="none" w:sz="0" w:space="0" w:color="auto"/>
            <w:left w:val="none" w:sz="0" w:space="0" w:color="auto"/>
            <w:bottom w:val="none" w:sz="0" w:space="0" w:color="auto"/>
            <w:right w:val="none" w:sz="0" w:space="0" w:color="auto"/>
          </w:divBdr>
          <w:divsChild>
            <w:div w:id="734357841">
              <w:marLeft w:val="0"/>
              <w:marRight w:val="1650"/>
              <w:marTop w:val="0"/>
              <w:marBottom w:val="0"/>
              <w:divBdr>
                <w:top w:val="none" w:sz="0" w:space="0" w:color="auto"/>
                <w:left w:val="none" w:sz="0" w:space="0" w:color="auto"/>
                <w:bottom w:val="none" w:sz="0" w:space="0" w:color="auto"/>
                <w:right w:val="none" w:sz="0" w:space="0" w:color="auto"/>
              </w:divBdr>
            </w:div>
          </w:divsChild>
        </w:div>
      </w:divsChild>
    </w:div>
    <w:div w:id="660934027">
      <w:bodyDiv w:val="1"/>
      <w:marLeft w:val="0"/>
      <w:marRight w:val="0"/>
      <w:marTop w:val="0"/>
      <w:marBottom w:val="0"/>
      <w:divBdr>
        <w:top w:val="none" w:sz="0" w:space="0" w:color="auto"/>
        <w:left w:val="none" w:sz="0" w:space="0" w:color="auto"/>
        <w:bottom w:val="none" w:sz="0" w:space="0" w:color="auto"/>
        <w:right w:val="none" w:sz="0" w:space="0" w:color="auto"/>
      </w:divBdr>
    </w:div>
    <w:div w:id="712077993">
      <w:bodyDiv w:val="1"/>
      <w:marLeft w:val="0"/>
      <w:marRight w:val="0"/>
      <w:marTop w:val="0"/>
      <w:marBottom w:val="0"/>
      <w:divBdr>
        <w:top w:val="none" w:sz="0" w:space="0" w:color="auto"/>
        <w:left w:val="none" w:sz="0" w:space="0" w:color="auto"/>
        <w:bottom w:val="none" w:sz="0" w:space="0" w:color="auto"/>
        <w:right w:val="none" w:sz="0" w:space="0" w:color="auto"/>
      </w:divBdr>
    </w:div>
    <w:div w:id="752121396">
      <w:bodyDiv w:val="1"/>
      <w:marLeft w:val="0"/>
      <w:marRight w:val="0"/>
      <w:marTop w:val="0"/>
      <w:marBottom w:val="0"/>
      <w:divBdr>
        <w:top w:val="none" w:sz="0" w:space="0" w:color="auto"/>
        <w:left w:val="none" w:sz="0" w:space="0" w:color="auto"/>
        <w:bottom w:val="none" w:sz="0" w:space="0" w:color="auto"/>
        <w:right w:val="none" w:sz="0" w:space="0" w:color="auto"/>
      </w:divBdr>
    </w:div>
    <w:div w:id="786971306">
      <w:bodyDiv w:val="1"/>
      <w:marLeft w:val="0"/>
      <w:marRight w:val="0"/>
      <w:marTop w:val="0"/>
      <w:marBottom w:val="0"/>
      <w:divBdr>
        <w:top w:val="none" w:sz="0" w:space="0" w:color="auto"/>
        <w:left w:val="none" w:sz="0" w:space="0" w:color="auto"/>
        <w:bottom w:val="none" w:sz="0" w:space="0" w:color="auto"/>
        <w:right w:val="none" w:sz="0" w:space="0" w:color="auto"/>
      </w:divBdr>
    </w:div>
    <w:div w:id="811026036">
      <w:bodyDiv w:val="1"/>
      <w:marLeft w:val="0"/>
      <w:marRight w:val="0"/>
      <w:marTop w:val="0"/>
      <w:marBottom w:val="0"/>
      <w:divBdr>
        <w:top w:val="none" w:sz="0" w:space="0" w:color="auto"/>
        <w:left w:val="none" w:sz="0" w:space="0" w:color="auto"/>
        <w:bottom w:val="none" w:sz="0" w:space="0" w:color="auto"/>
        <w:right w:val="none" w:sz="0" w:space="0" w:color="auto"/>
      </w:divBdr>
    </w:div>
    <w:div w:id="823664095">
      <w:bodyDiv w:val="1"/>
      <w:marLeft w:val="0"/>
      <w:marRight w:val="0"/>
      <w:marTop w:val="0"/>
      <w:marBottom w:val="0"/>
      <w:divBdr>
        <w:top w:val="none" w:sz="0" w:space="0" w:color="auto"/>
        <w:left w:val="none" w:sz="0" w:space="0" w:color="auto"/>
        <w:bottom w:val="none" w:sz="0" w:space="0" w:color="auto"/>
        <w:right w:val="none" w:sz="0" w:space="0" w:color="auto"/>
      </w:divBdr>
      <w:divsChild>
        <w:div w:id="297540214">
          <w:marLeft w:val="0"/>
          <w:marRight w:val="0"/>
          <w:marTop w:val="0"/>
          <w:marBottom w:val="150"/>
          <w:divBdr>
            <w:top w:val="none" w:sz="0" w:space="0" w:color="auto"/>
            <w:left w:val="none" w:sz="0" w:space="0" w:color="auto"/>
            <w:bottom w:val="none" w:sz="0" w:space="0" w:color="auto"/>
            <w:right w:val="none" w:sz="0" w:space="0" w:color="auto"/>
          </w:divBdr>
        </w:div>
        <w:div w:id="484588045">
          <w:marLeft w:val="0"/>
          <w:marRight w:val="0"/>
          <w:marTop w:val="0"/>
          <w:marBottom w:val="0"/>
          <w:divBdr>
            <w:top w:val="none" w:sz="0" w:space="0" w:color="auto"/>
            <w:left w:val="none" w:sz="0" w:space="0" w:color="auto"/>
            <w:bottom w:val="none" w:sz="0" w:space="0" w:color="auto"/>
            <w:right w:val="none" w:sz="0" w:space="0" w:color="auto"/>
          </w:divBdr>
          <w:divsChild>
            <w:div w:id="1707944543">
              <w:marLeft w:val="0"/>
              <w:marRight w:val="0"/>
              <w:marTop w:val="0"/>
              <w:marBottom w:val="0"/>
              <w:divBdr>
                <w:top w:val="none" w:sz="0" w:space="0" w:color="auto"/>
                <w:left w:val="none" w:sz="0" w:space="0" w:color="auto"/>
                <w:bottom w:val="none" w:sz="0" w:space="0" w:color="auto"/>
                <w:right w:val="none" w:sz="0" w:space="0" w:color="auto"/>
              </w:divBdr>
              <w:divsChild>
                <w:div w:id="225648011">
                  <w:marLeft w:val="0"/>
                  <w:marRight w:val="0"/>
                  <w:marTop w:val="0"/>
                  <w:marBottom w:val="450"/>
                  <w:divBdr>
                    <w:top w:val="none" w:sz="0" w:space="0" w:color="auto"/>
                    <w:left w:val="none" w:sz="0" w:space="0" w:color="auto"/>
                    <w:bottom w:val="none" w:sz="0" w:space="0" w:color="auto"/>
                    <w:right w:val="none" w:sz="0" w:space="0" w:color="auto"/>
                  </w:divBdr>
                  <w:divsChild>
                    <w:div w:id="528446129">
                      <w:marLeft w:val="0"/>
                      <w:marRight w:val="0"/>
                      <w:marTop w:val="0"/>
                      <w:marBottom w:val="0"/>
                      <w:divBdr>
                        <w:top w:val="none" w:sz="0" w:space="0" w:color="auto"/>
                        <w:left w:val="none" w:sz="0" w:space="0" w:color="auto"/>
                        <w:bottom w:val="none" w:sz="0" w:space="0" w:color="auto"/>
                        <w:right w:val="none" w:sz="0" w:space="0" w:color="auto"/>
                      </w:divBdr>
                      <w:divsChild>
                        <w:div w:id="1507328967">
                          <w:marLeft w:val="0"/>
                          <w:marRight w:val="0"/>
                          <w:marTop w:val="0"/>
                          <w:marBottom w:val="150"/>
                          <w:divBdr>
                            <w:top w:val="none" w:sz="0" w:space="0" w:color="auto"/>
                            <w:left w:val="none" w:sz="0" w:space="0" w:color="auto"/>
                            <w:bottom w:val="none" w:sz="0" w:space="0" w:color="auto"/>
                            <w:right w:val="none" w:sz="0" w:space="0" w:color="auto"/>
                          </w:divBdr>
                          <w:divsChild>
                            <w:div w:id="780566149">
                              <w:marLeft w:val="0"/>
                              <w:marRight w:val="0"/>
                              <w:marTop w:val="0"/>
                              <w:marBottom w:val="0"/>
                              <w:divBdr>
                                <w:top w:val="none" w:sz="0" w:space="0" w:color="auto"/>
                                <w:left w:val="none" w:sz="0" w:space="0" w:color="auto"/>
                                <w:bottom w:val="none" w:sz="0" w:space="0" w:color="auto"/>
                                <w:right w:val="none" w:sz="0" w:space="0" w:color="auto"/>
                              </w:divBdr>
                              <w:divsChild>
                                <w:div w:id="524708222">
                                  <w:marLeft w:val="0"/>
                                  <w:marRight w:val="0"/>
                                  <w:marTop w:val="0"/>
                                  <w:marBottom w:val="0"/>
                                  <w:divBdr>
                                    <w:top w:val="none" w:sz="0" w:space="0" w:color="auto"/>
                                    <w:left w:val="none" w:sz="0" w:space="0" w:color="auto"/>
                                    <w:bottom w:val="none" w:sz="0" w:space="0" w:color="auto"/>
                                    <w:right w:val="none" w:sz="0" w:space="0" w:color="auto"/>
                                  </w:divBdr>
                                </w:div>
                              </w:divsChild>
                            </w:div>
                            <w:div w:id="1499492895">
                              <w:marLeft w:val="0"/>
                              <w:marRight w:val="0"/>
                              <w:marTop w:val="0"/>
                              <w:marBottom w:val="0"/>
                              <w:divBdr>
                                <w:top w:val="none" w:sz="0" w:space="0" w:color="auto"/>
                                <w:left w:val="none" w:sz="0" w:space="0" w:color="auto"/>
                                <w:bottom w:val="none" w:sz="0" w:space="0" w:color="auto"/>
                                <w:right w:val="none" w:sz="0" w:space="0" w:color="auto"/>
                              </w:divBdr>
                              <w:divsChild>
                                <w:div w:id="1757366186">
                                  <w:marLeft w:val="870"/>
                                  <w:marRight w:val="0"/>
                                  <w:marTop w:val="0"/>
                                  <w:marBottom w:val="0"/>
                                  <w:divBdr>
                                    <w:top w:val="none" w:sz="0" w:space="0" w:color="auto"/>
                                    <w:left w:val="none" w:sz="0" w:space="0" w:color="auto"/>
                                    <w:bottom w:val="none" w:sz="0" w:space="0" w:color="auto"/>
                                    <w:right w:val="none" w:sz="0" w:space="0" w:color="auto"/>
                                  </w:divBdr>
                                </w:div>
                              </w:divsChild>
                            </w:div>
                            <w:div w:id="790438887">
                              <w:marLeft w:val="0"/>
                              <w:marRight w:val="0"/>
                              <w:marTop w:val="0"/>
                              <w:marBottom w:val="0"/>
                              <w:divBdr>
                                <w:top w:val="single" w:sz="6" w:space="4" w:color="E2E2E2"/>
                                <w:left w:val="none" w:sz="0" w:space="0" w:color="auto"/>
                                <w:bottom w:val="none" w:sz="0" w:space="0" w:color="auto"/>
                                <w:right w:val="none" w:sz="0" w:space="0" w:color="auto"/>
                              </w:divBdr>
                              <w:divsChild>
                                <w:div w:id="1288703210">
                                  <w:marLeft w:val="0"/>
                                  <w:marRight w:val="0"/>
                                  <w:marTop w:val="0"/>
                                  <w:marBottom w:val="0"/>
                                  <w:divBdr>
                                    <w:top w:val="none" w:sz="0" w:space="0" w:color="auto"/>
                                    <w:left w:val="none" w:sz="0" w:space="0" w:color="auto"/>
                                    <w:bottom w:val="none" w:sz="0" w:space="0" w:color="auto"/>
                                    <w:right w:val="none" w:sz="0" w:space="0" w:color="auto"/>
                                  </w:divBdr>
                                  <w:divsChild>
                                    <w:div w:id="1062942924">
                                      <w:marLeft w:val="0"/>
                                      <w:marRight w:val="0"/>
                                      <w:marTop w:val="0"/>
                                      <w:marBottom w:val="0"/>
                                      <w:divBdr>
                                        <w:top w:val="none" w:sz="0" w:space="0" w:color="auto"/>
                                        <w:left w:val="none" w:sz="0" w:space="0" w:color="auto"/>
                                        <w:bottom w:val="none" w:sz="0" w:space="0" w:color="auto"/>
                                        <w:right w:val="none" w:sz="0" w:space="0" w:color="auto"/>
                                      </w:divBdr>
                                    </w:div>
                                    <w:div w:id="77141909">
                                      <w:marLeft w:val="0"/>
                                      <w:marRight w:val="0"/>
                                      <w:marTop w:val="0"/>
                                      <w:marBottom w:val="0"/>
                                      <w:divBdr>
                                        <w:top w:val="none" w:sz="0" w:space="0" w:color="auto"/>
                                        <w:left w:val="none" w:sz="0" w:space="0" w:color="auto"/>
                                        <w:bottom w:val="none" w:sz="0" w:space="0" w:color="auto"/>
                                        <w:right w:val="none" w:sz="0" w:space="0" w:color="auto"/>
                                      </w:divBdr>
                                    </w:div>
                                  </w:divsChild>
                                </w:div>
                                <w:div w:id="958609850">
                                  <w:marLeft w:val="0"/>
                                  <w:marRight w:val="0"/>
                                  <w:marTop w:val="0"/>
                                  <w:marBottom w:val="0"/>
                                  <w:divBdr>
                                    <w:top w:val="none" w:sz="0" w:space="0" w:color="auto"/>
                                    <w:left w:val="none" w:sz="0" w:space="0" w:color="auto"/>
                                    <w:bottom w:val="none" w:sz="0" w:space="0" w:color="auto"/>
                                    <w:right w:val="none" w:sz="0" w:space="0" w:color="auto"/>
                                  </w:divBdr>
                                  <w:divsChild>
                                    <w:div w:id="1611353458">
                                      <w:marLeft w:val="0"/>
                                      <w:marRight w:val="0"/>
                                      <w:marTop w:val="0"/>
                                      <w:marBottom w:val="0"/>
                                      <w:divBdr>
                                        <w:top w:val="none" w:sz="0" w:space="0" w:color="auto"/>
                                        <w:left w:val="none" w:sz="0" w:space="0" w:color="auto"/>
                                        <w:bottom w:val="none" w:sz="0" w:space="0" w:color="auto"/>
                                        <w:right w:val="none" w:sz="0" w:space="0" w:color="auto"/>
                                      </w:divBdr>
                                      <w:divsChild>
                                        <w:div w:id="180893178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59259159">
                          <w:marLeft w:val="0"/>
                          <w:marRight w:val="0"/>
                          <w:marTop w:val="0"/>
                          <w:marBottom w:val="150"/>
                          <w:divBdr>
                            <w:top w:val="none" w:sz="0" w:space="0" w:color="auto"/>
                            <w:left w:val="none" w:sz="0" w:space="0" w:color="auto"/>
                            <w:bottom w:val="none" w:sz="0" w:space="0" w:color="auto"/>
                            <w:right w:val="none" w:sz="0" w:space="0" w:color="auto"/>
                          </w:divBdr>
                          <w:divsChild>
                            <w:div w:id="2055542530">
                              <w:marLeft w:val="0"/>
                              <w:marRight w:val="0"/>
                              <w:marTop w:val="0"/>
                              <w:marBottom w:val="0"/>
                              <w:divBdr>
                                <w:top w:val="none" w:sz="0" w:space="0" w:color="auto"/>
                                <w:left w:val="none" w:sz="0" w:space="0" w:color="auto"/>
                                <w:bottom w:val="none" w:sz="0" w:space="0" w:color="auto"/>
                                <w:right w:val="none" w:sz="0" w:space="0" w:color="auto"/>
                              </w:divBdr>
                              <w:divsChild>
                                <w:div w:id="1828932196">
                                  <w:marLeft w:val="0"/>
                                  <w:marRight w:val="0"/>
                                  <w:marTop w:val="0"/>
                                  <w:marBottom w:val="0"/>
                                  <w:divBdr>
                                    <w:top w:val="none" w:sz="0" w:space="0" w:color="auto"/>
                                    <w:left w:val="none" w:sz="0" w:space="0" w:color="auto"/>
                                    <w:bottom w:val="none" w:sz="0" w:space="0" w:color="auto"/>
                                    <w:right w:val="none" w:sz="0" w:space="0" w:color="auto"/>
                                  </w:divBdr>
                                  <w:divsChild>
                                    <w:div w:id="1110121824">
                                      <w:marLeft w:val="0"/>
                                      <w:marRight w:val="0"/>
                                      <w:marTop w:val="0"/>
                                      <w:marBottom w:val="0"/>
                                      <w:divBdr>
                                        <w:top w:val="none" w:sz="0" w:space="0" w:color="auto"/>
                                        <w:left w:val="none" w:sz="0" w:space="0" w:color="auto"/>
                                        <w:bottom w:val="none" w:sz="0" w:space="0" w:color="auto"/>
                                        <w:right w:val="none" w:sz="0" w:space="0" w:color="auto"/>
                                      </w:divBdr>
                                      <w:divsChild>
                                        <w:div w:id="2062098993">
                                          <w:marLeft w:val="0"/>
                                          <w:marRight w:val="0"/>
                                          <w:marTop w:val="0"/>
                                          <w:marBottom w:val="0"/>
                                          <w:divBdr>
                                            <w:top w:val="none" w:sz="0" w:space="0" w:color="auto"/>
                                            <w:left w:val="none" w:sz="0" w:space="0" w:color="auto"/>
                                            <w:bottom w:val="none" w:sz="0" w:space="0" w:color="auto"/>
                                            <w:right w:val="none" w:sz="0" w:space="0" w:color="auto"/>
                                          </w:divBdr>
                                        </w:div>
                                        <w:div w:id="1154107879">
                                          <w:marLeft w:val="0"/>
                                          <w:marRight w:val="0"/>
                                          <w:marTop w:val="0"/>
                                          <w:marBottom w:val="0"/>
                                          <w:divBdr>
                                            <w:top w:val="none" w:sz="0" w:space="0" w:color="auto"/>
                                            <w:left w:val="none" w:sz="0" w:space="0" w:color="auto"/>
                                            <w:bottom w:val="none" w:sz="0" w:space="0" w:color="auto"/>
                                            <w:right w:val="none" w:sz="0" w:space="0" w:color="auto"/>
                                          </w:divBdr>
                                        </w:div>
                                        <w:div w:id="11889554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448163952">
                          <w:marLeft w:val="0"/>
                          <w:marRight w:val="0"/>
                          <w:marTop w:val="0"/>
                          <w:marBottom w:val="150"/>
                          <w:divBdr>
                            <w:top w:val="none" w:sz="0" w:space="0" w:color="auto"/>
                            <w:left w:val="none" w:sz="0" w:space="0" w:color="auto"/>
                            <w:bottom w:val="none" w:sz="0" w:space="0" w:color="auto"/>
                            <w:right w:val="none" w:sz="0" w:space="0" w:color="auto"/>
                          </w:divBdr>
                          <w:divsChild>
                            <w:div w:id="2062753655">
                              <w:marLeft w:val="0"/>
                              <w:marRight w:val="0"/>
                              <w:marTop w:val="0"/>
                              <w:marBottom w:val="0"/>
                              <w:divBdr>
                                <w:top w:val="none" w:sz="0" w:space="0" w:color="auto"/>
                                <w:left w:val="none" w:sz="0" w:space="0" w:color="auto"/>
                                <w:bottom w:val="none" w:sz="0" w:space="0" w:color="auto"/>
                                <w:right w:val="none" w:sz="0" w:space="0" w:color="auto"/>
                              </w:divBdr>
                              <w:divsChild>
                                <w:div w:id="56780315">
                                  <w:marLeft w:val="0"/>
                                  <w:marRight w:val="0"/>
                                  <w:marTop w:val="0"/>
                                  <w:marBottom w:val="300"/>
                                  <w:divBdr>
                                    <w:top w:val="none" w:sz="0" w:space="0" w:color="auto"/>
                                    <w:left w:val="none" w:sz="0" w:space="0" w:color="auto"/>
                                    <w:bottom w:val="single" w:sz="6" w:space="15" w:color="E2E2E2"/>
                                    <w:right w:val="none" w:sz="0" w:space="0" w:color="auto"/>
                                  </w:divBdr>
                                  <w:divsChild>
                                    <w:div w:id="1679963510">
                                      <w:marLeft w:val="165"/>
                                      <w:marRight w:val="0"/>
                                      <w:marTop w:val="0"/>
                                      <w:marBottom w:val="0"/>
                                      <w:divBdr>
                                        <w:top w:val="single" w:sz="6" w:space="8" w:color="D5D5D5"/>
                                        <w:left w:val="single" w:sz="6" w:space="8" w:color="D5D5D5"/>
                                        <w:bottom w:val="single" w:sz="6" w:space="8" w:color="D5D5D5"/>
                                        <w:right w:val="single" w:sz="6" w:space="8" w:color="D5D5D5"/>
                                      </w:divBdr>
                                    </w:div>
                                  </w:divsChild>
                                </w:div>
                                <w:div w:id="1116801215">
                                  <w:marLeft w:val="0"/>
                                  <w:marRight w:val="0"/>
                                  <w:marTop w:val="0"/>
                                  <w:marBottom w:val="300"/>
                                  <w:divBdr>
                                    <w:top w:val="none" w:sz="0" w:space="0" w:color="auto"/>
                                    <w:left w:val="none" w:sz="0" w:space="0" w:color="auto"/>
                                    <w:bottom w:val="none" w:sz="0" w:space="0" w:color="auto"/>
                                    <w:right w:val="none" w:sz="0" w:space="0" w:color="auto"/>
                                  </w:divBdr>
                                </w:div>
                                <w:div w:id="31420117">
                                  <w:marLeft w:val="0"/>
                                  <w:marRight w:val="0"/>
                                  <w:marTop w:val="0"/>
                                  <w:marBottom w:val="300"/>
                                  <w:divBdr>
                                    <w:top w:val="none" w:sz="0" w:space="0" w:color="auto"/>
                                    <w:left w:val="none" w:sz="0" w:space="0" w:color="auto"/>
                                    <w:bottom w:val="none" w:sz="0" w:space="0" w:color="auto"/>
                                    <w:right w:val="none" w:sz="0" w:space="0" w:color="auto"/>
                                  </w:divBdr>
                                  <w:divsChild>
                                    <w:div w:id="1519585705">
                                      <w:marLeft w:val="0"/>
                                      <w:marRight w:val="0"/>
                                      <w:marTop w:val="0"/>
                                      <w:marBottom w:val="0"/>
                                      <w:divBdr>
                                        <w:top w:val="none" w:sz="0" w:space="0" w:color="auto"/>
                                        <w:left w:val="none" w:sz="0" w:space="0" w:color="auto"/>
                                        <w:bottom w:val="none" w:sz="0" w:space="0" w:color="auto"/>
                                        <w:right w:val="none" w:sz="0" w:space="0" w:color="auto"/>
                                      </w:divBdr>
                                      <w:divsChild>
                                        <w:div w:id="1683624363">
                                          <w:marLeft w:val="0"/>
                                          <w:marRight w:val="0"/>
                                          <w:marTop w:val="0"/>
                                          <w:marBottom w:val="0"/>
                                          <w:divBdr>
                                            <w:top w:val="none" w:sz="0" w:space="0" w:color="auto"/>
                                            <w:left w:val="none" w:sz="0" w:space="0" w:color="auto"/>
                                            <w:bottom w:val="none" w:sz="0" w:space="0" w:color="auto"/>
                                            <w:right w:val="none" w:sz="0" w:space="0" w:color="auto"/>
                                          </w:divBdr>
                                          <w:divsChild>
                                            <w:div w:id="436173415">
                                              <w:marLeft w:val="0"/>
                                              <w:marRight w:val="0"/>
                                              <w:marTop w:val="0"/>
                                              <w:marBottom w:val="0"/>
                                              <w:divBdr>
                                                <w:top w:val="none" w:sz="0" w:space="0" w:color="auto"/>
                                                <w:left w:val="none" w:sz="0" w:space="0" w:color="auto"/>
                                                <w:bottom w:val="none" w:sz="0" w:space="0" w:color="auto"/>
                                                <w:right w:val="none" w:sz="0" w:space="0" w:color="auto"/>
                                              </w:divBdr>
                                            </w:div>
                                            <w:div w:id="1798059332">
                                              <w:marLeft w:val="0"/>
                                              <w:marRight w:val="0"/>
                                              <w:marTop w:val="45"/>
                                              <w:marBottom w:val="120"/>
                                              <w:divBdr>
                                                <w:top w:val="none" w:sz="0" w:space="0" w:color="auto"/>
                                                <w:left w:val="none" w:sz="0" w:space="0" w:color="auto"/>
                                                <w:bottom w:val="none" w:sz="0" w:space="0" w:color="auto"/>
                                                <w:right w:val="none" w:sz="0" w:space="0" w:color="auto"/>
                                              </w:divBdr>
                                              <w:divsChild>
                                                <w:div w:id="1938556711">
                                                  <w:marLeft w:val="0"/>
                                                  <w:marRight w:val="0"/>
                                                  <w:marTop w:val="0"/>
                                                  <w:marBottom w:val="0"/>
                                                  <w:divBdr>
                                                    <w:top w:val="none" w:sz="0" w:space="0" w:color="auto"/>
                                                    <w:left w:val="none" w:sz="0" w:space="0" w:color="auto"/>
                                                    <w:bottom w:val="none" w:sz="0" w:space="0" w:color="auto"/>
                                                    <w:right w:val="none" w:sz="0" w:space="0" w:color="auto"/>
                                                  </w:divBdr>
                                                </w:div>
                                                <w:div w:id="559051089">
                                                  <w:marLeft w:val="0"/>
                                                  <w:marRight w:val="0"/>
                                                  <w:marTop w:val="0"/>
                                                  <w:marBottom w:val="0"/>
                                                  <w:divBdr>
                                                    <w:top w:val="none" w:sz="0" w:space="0" w:color="auto"/>
                                                    <w:left w:val="none" w:sz="0" w:space="0" w:color="auto"/>
                                                    <w:bottom w:val="none" w:sz="0" w:space="0" w:color="auto"/>
                                                    <w:right w:val="none" w:sz="0" w:space="0" w:color="auto"/>
                                                  </w:divBdr>
                                                  <w:divsChild>
                                                    <w:div w:id="16557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0562">
                                              <w:marLeft w:val="0"/>
                                              <w:marRight w:val="0"/>
                                              <w:marTop w:val="0"/>
                                              <w:marBottom w:val="0"/>
                                              <w:divBdr>
                                                <w:top w:val="none" w:sz="0" w:space="0" w:color="auto"/>
                                                <w:left w:val="none" w:sz="0" w:space="0" w:color="auto"/>
                                                <w:bottom w:val="none" w:sz="0" w:space="0" w:color="auto"/>
                                                <w:right w:val="none" w:sz="0" w:space="0" w:color="auto"/>
                                              </w:divBdr>
                                              <w:divsChild>
                                                <w:div w:id="20731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08706">
                                      <w:marLeft w:val="0"/>
                                      <w:marRight w:val="0"/>
                                      <w:marTop w:val="0"/>
                                      <w:marBottom w:val="0"/>
                                      <w:divBdr>
                                        <w:top w:val="none" w:sz="0" w:space="0" w:color="auto"/>
                                        <w:left w:val="none" w:sz="0" w:space="0" w:color="auto"/>
                                        <w:bottom w:val="none" w:sz="0" w:space="0" w:color="auto"/>
                                        <w:right w:val="none" w:sz="0" w:space="0" w:color="auto"/>
                                      </w:divBdr>
                                      <w:divsChild>
                                        <w:div w:id="1311058169">
                                          <w:marLeft w:val="0"/>
                                          <w:marRight w:val="0"/>
                                          <w:marTop w:val="0"/>
                                          <w:marBottom w:val="0"/>
                                          <w:divBdr>
                                            <w:top w:val="none" w:sz="0" w:space="0" w:color="auto"/>
                                            <w:left w:val="none" w:sz="0" w:space="0" w:color="auto"/>
                                            <w:bottom w:val="none" w:sz="0" w:space="0" w:color="auto"/>
                                            <w:right w:val="none" w:sz="0" w:space="0" w:color="auto"/>
                                          </w:divBdr>
                                          <w:divsChild>
                                            <w:div w:id="643438441">
                                              <w:marLeft w:val="0"/>
                                              <w:marRight w:val="0"/>
                                              <w:marTop w:val="0"/>
                                              <w:marBottom w:val="0"/>
                                              <w:divBdr>
                                                <w:top w:val="none" w:sz="0" w:space="0" w:color="auto"/>
                                                <w:left w:val="none" w:sz="0" w:space="0" w:color="auto"/>
                                                <w:bottom w:val="none" w:sz="0" w:space="0" w:color="auto"/>
                                                <w:right w:val="none" w:sz="0" w:space="0" w:color="auto"/>
                                              </w:divBdr>
                                            </w:div>
                                            <w:div w:id="850295785">
                                              <w:marLeft w:val="0"/>
                                              <w:marRight w:val="0"/>
                                              <w:marTop w:val="45"/>
                                              <w:marBottom w:val="120"/>
                                              <w:divBdr>
                                                <w:top w:val="none" w:sz="0" w:space="0" w:color="auto"/>
                                                <w:left w:val="none" w:sz="0" w:space="0" w:color="auto"/>
                                                <w:bottom w:val="none" w:sz="0" w:space="0" w:color="auto"/>
                                                <w:right w:val="none" w:sz="0" w:space="0" w:color="auto"/>
                                              </w:divBdr>
                                              <w:divsChild>
                                                <w:div w:id="78724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7744450">
      <w:bodyDiv w:val="1"/>
      <w:marLeft w:val="0"/>
      <w:marRight w:val="0"/>
      <w:marTop w:val="0"/>
      <w:marBottom w:val="0"/>
      <w:divBdr>
        <w:top w:val="none" w:sz="0" w:space="0" w:color="auto"/>
        <w:left w:val="none" w:sz="0" w:space="0" w:color="auto"/>
        <w:bottom w:val="none" w:sz="0" w:space="0" w:color="auto"/>
        <w:right w:val="none" w:sz="0" w:space="0" w:color="auto"/>
      </w:divBdr>
    </w:div>
    <w:div w:id="866452599">
      <w:bodyDiv w:val="1"/>
      <w:marLeft w:val="0"/>
      <w:marRight w:val="0"/>
      <w:marTop w:val="0"/>
      <w:marBottom w:val="0"/>
      <w:divBdr>
        <w:top w:val="none" w:sz="0" w:space="0" w:color="auto"/>
        <w:left w:val="none" w:sz="0" w:space="0" w:color="auto"/>
        <w:bottom w:val="none" w:sz="0" w:space="0" w:color="auto"/>
        <w:right w:val="none" w:sz="0" w:space="0" w:color="auto"/>
      </w:divBdr>
    </w:div>
    <w:div w:id="875855276">
      <w:bodyDiv w:val="1"/>
      <w:marLeft w:val="0"/>
      <w:marRight w:val="0"/>
      <w:marTop w:val="0"/>
      <w:marBottom w:val="0"/>
      <w:divBdr>
        <w:top w:val="none" w:sz="0" w:space="0" w:color="auto"/>
        <w:left w:val="none" w:sz="0" w:space="0" w:color="auto"/>
        <w:bottom w:val="none" w:sz="0" w:space="0" w:color="auto"/>
        <w:right w:val="none" w:sz="0" w:space="0" w:color="auto"/>
      </w:divBdr>
    </w:div>
    <w:div w:id="922572569">
      <w:bodyDiv w:val="1"/>
      <w:marLeft w:val="0"/>
      <w:marRight w:val="0"/>
      <w:marTop w:val="0"/>
      <w:marBottom w:val="0"/>
      <w:divBdr>
        <w:top w:val="none" w:sz="0" w:space="0" w:color="auto"/>
        <w:left w:val="none" w:sz="0" w:space="0" w:color="auto"/>
        <w:bottom w:val="none" w:sz="0" w:space="0" w:color="auto"/>
        <w:right w:val="none" w:sz="0" w:space="0" w:color="auto"/>
      </w:divBdr>
    </w:div>
    <w:div w:id="952444635">
      <w:bodyDiv w:val="1"/>
      <w:marLeft w:val="0"/>
      <w:marRight w:val="0"/>
      <w:marTop w:val="0"/>
      <w:marBottom w:val="0"/>
      <w:divBdr>
        <w:top w:val="none" w:sz="0" w:space="0" w:color="auto"/>
        <w:left w:val="none" w:sz="0" w:space="0" w:color="auto"/>
        <w:bottom w:val="none" w:sz="0" w:space="0" w:color="auto"/>
        <w:right w:val="none" w:sz="0" w:space="0" w:color="auto"/>
      </w:divBdr>
    </w:div>
    <w:div w:id="956718636">
      <w:bodyDiv w:val="1"/>
      <w:marLeft w:val="0"/>
      <w:marRight w:val="0"/>
      <w:marTop w:val="0"/>
      <w:marBottom w:val="0"/>
      <w:divBdr>
        <w:top w:val="none" w:sz="0" w:space="0" w:color="auto"/>
        <w:left w:val="none" w:sz="0" w:space="0" w:color="auto"/>
        <w:bottom w:val="none" w:sz="0" w:space="0" w:color="auto"/>
        <w:right w:val="none" w:sz="0" w:space="0" w:color="auto"/>
      </w:divBdr>
    </w:div>
    <w:div w:id="978340702">
      <w:bodyDiv w:val="1"/>
      <w:marLeft w:val="0"/>
      <w:marRight w:val="0"/>
      <w:marTop w:val="0"/>
      <w:marBottom w:val="0"/>
      <w:divBdr>
        <w:top w:val="none" w:sz="0" w:space="0" w:color="auto"/>
        <w:left w:val="none" w:sz="0" w:space="0" w:color="auto"/>
        <w:bottom w:val="none" w:sz="0" w:space="0" w:color="auto"/>
        <w:right w:val="none" w:sz="0" w:space="0" w:color="auto"/>
      </w:divBdr>
    </w:div>
    <w:div w:id="994065060">
      <w:bodyDiv w:val="1"/>
      <w:marLeft w:val="0"/>
      <w:marRight w:val="0"/>
      <w:marTop w:val="0"/>
      <w:marBottom w:val="0"/>
      <w:divBdr>
        <w:top w:val="none" w:sz="0" w:space="0" w:color="auto"/>
        <w:left w:val="none" w:sz="0" w:space="0" w:color="auto"/>
        <w:bottom w:val="none" w:sz="0" w:space="0" w:color="auto"/>
        <w:right w:val="none" w:sz="0" w:space="0" w:color="auto"/>
      </w:divBdr>
    </w:div>
    <w:div w:id="1003554438">
      <w:bodyDiv w:val="1"/>
      <w:marLeft w:val="0"/>
      <w:marRight w:val="0"/>
      <w:marTop w:val="0"/>
      <w:marBottom w:val="0"/>
      <w:divBdr>
        <w:top w:val="none" w:sz="0" w:space="0" w:color="auto"/>
        <w:left w:val="none" w:sz="0" w:space="0" w:color="auto"/>
        <w:bottom w:val="none" w:sz="0" w:space="0" w:color="auto"/>
        <w:right w:val="none" w:sz="0" w:space="0" w:color="auto"/>
      </w:divBdr>
    </w:div>
    <w:div w:id="1007902237">
      <w:bodyDiv w:val="1"/>
      <w:marLeft w:val="0"/>
      <w:marRight w:val="0"/>
      <w:marTop w:val="0"/>
      <w:marBottom w:val="0"/>
      <w:divBdr>
        <w:top w:val="none" w:sz="0" w:space="0" w:color="auto"/>
        <w:left w:val="none" w:sz="0" w:space="0" w:color="auto"/>
        <w:bottom w:val="none" w:sz="0" w:space="0" w:color="auto"/>
        <w:right w:val="none" w:sz="0" w:space="0" w:color="auto"/>
      </w:divBdr>
    </w:div>
    <w:div w:id="1011563179">
      <w:bodyDiv w:val="1"/>
      <w:marLeft w:val="0"/>
      <w:marRight w:val="0"/>
      <w:marTop w:val="0"/>
      <w:marBottom w:val="0"/>
      <w:divBdr>
        <w:top w:val="none" w:sz="0" w:space="0" w:color="auto"/>
        <w:left w:val="none" w:sz="0" w:space="0" w:color="auto"/>
        <w:bottom w:val="none" w:sz="0" w:space="0" w:color="auto"/>
        <w:right w:val="none" w:sz="0" w:space="0" w:color="auto"/>
      </w:divBdr>
    </w:div>
    <w:div w:id="1014527863">
      <w:bodyDiv w:val="1"/>
      <w:marLeft w:val="0"/>
      <w:marRight w:val="0"/>
      <w:marTop w:val="0"/>
      <w:marBottom w:val="0"/>
      <w:divBdr>
        <w:top w:val="none" w:sz="0" w:space="0" w:color="auto"/>
        <w:left w:val="none" w:sz="0" w:space="0" w:color="auto"/>
        <w:bottom w:val="none" w:sz="0" w:space="0" w:color="auto"/>
        <w:right w:val="none" w:sz="0" w:space="0" w:color="auto"/>
      </w:divBdr>
      <w:divsChild>
        <w:div w:id="403338538">
          <w:marLeft w:val="0"/>
          <w:marRight w:val="0"/>
          <w:marTop w:val="0"/>
          <w:marBottom w:val="0"/>
          <w:divBdr>
            <w:top w:val="none" w:sz="0" w:space="0" w:color="auto"/>
            <w:left w:val="none" w:sz="0" w:space="0" w:color="auto"/>
            <w:bottom w:val="none" w:sz="0" w:space="0" w:color="auto"/>
            <w:right w:val="none" w:sz="0" w:space="0" w:color="auto"/>
          </w:divBdr>
        </w:div>
        <w:div w:id="2146700731">
          <w:marLeft w:val="0"/>
          <w:marRight w:val="0"/>
          <w:marTop w:val="0"/>
          <w:marBottom w:val="0"/>
          <w:divBdr>
            <w:top w:val="none" w:sz="0" w:space="0" w:color="auto"/>
            <w:left w:val="none" w:sz="0" w:space="0" w:color="auto"/>
            <w:bottom w:val="none" w:sz="0" w:space="0" w:color="auto"/>
            <w:right w:val="none" w:sz="0" w:space="0" w:color="auto"/>
          </w:divBdr>
        </w:div>
        <w:div w:id="1250849400">
          <w:marLeft w:val="0"/>
          <w:marRight w:val="0"/>
          <w:marTop w:val="0"/>
          <w:marBottom w:val="0"/>
          <w:divBdr>
            <w:top w:val="none" w:sz="0" w:space="0" w:color="auto"/>
            <w:left w:val="none" w:sz="0" w:space="0" w:color="auto"/>
            <w:bottom w:val="none" w:sz="0" w:space="0" w:color="auto"/>
            <w:right w:val="none" w:sz="0" w:space="0" w:color="auto"/>
          </w:divBdr>
        </w:div>
        <w:div w:id="482083221">
          <w:marLeft w:val="0"/>
          <w:marRight w:val="0"/>
          <w:marTop w:val="0"/>
          <w:marBottom w:val="0"/>
          <w:divBdr>
            <w:top w:val="none" w:sz="0" w:space="0" w:color="auto"/>
            <w:left w:val="none" w:sz="0" w:space="0" w:color="auto"/>
            <w:bottom w:val="none" w:sz="0" w:space="0" w:color="auto"/>
            <w:right w:val="none" w:sz="0" w:space="0" w:color="auto"/>
          </w:divBdr>
        </w:div>
      </w:divsChild>
    </w:div>
    <w:div w:id="1014765116">
      <w:bodyDiv w:val="1"/>
      <w:marLeft w:val="0"/>
      <w:marRight w:val="0"/>
      <w:marTop w:val="0"/>
      <w:marBottom w:val="0"/>
      <w:divBdr>
        <w:top w:val="none" w:sz="0" w:space="0" w:color="auto"/>
        <w:left w:val="none" w:sz="0" w:space="0" w:color="auto"/>
        <w:bottom w:val="none" w:sz="0" w:space="0" w:color="auto"/>
        <w:right w:val="none" w:sz="0" w:space="0" w:color="auto"/>
      </w:divBdr>
      <w:divsChild>
        <w:div w:id="2011718261">
          <w:marLeft w:val="0"/>
          <w:marRight w:val="0"/>
          <w:marTop w:val="0"/>
          <w:marBottom w:val="300"/>
          <w:divBdr>
            <w:top w:val="none" w:sz="0" w:space="0" w:color="auto"/>
            <w:left w:val="none" w:sz="0" w:space="0" w:color="auto"/>
            <w:bottom w:val="none" w:sz="0" w:space="0" w:color="auto"/>
            <w:right w:val="none" w:sz="0" w:space="0" w:color="auto"/>
          </w:divBdr>
        </w:div>
        <w:div w:id="1523935509">
          <w:marLeft w:val="0"/>
          <w:marRight w:val="300"/>
          <w:marTop w:val="0"/>
          <w:marBottom w:val="0"/>
          <w:divBdr>
            <w:top w:val="none" w:sz="0" w:space="0" w:color="auto"/>
            <w:left w:val="none" w:sz="0" w:space="0" w:color="auto"/>
            <w:bottom w:val="none" w:sz="0" w:space="0" w:color="auto"/>
            <w:right w:val="none" w:sz="0" w:space="0" w:color="auto"/>
          </w:divBdr>
        </w:div>
        <w:div w:id="1924028118">
          <w:marLeft w:val="0"/>
          <w:marRight w:val="0"/>
          <w:marTop w:val="0"/>
          <w:marBottom w:val="300"/>
          <w:divBdr>
            <w:top w:val="none" w:sz="0" w:space="0" w:color="auto"/>
            <w:left w:val="none" w:sz="0" w:space="0" w:color="auto"/>
            <w:bottom w:val="none" w:sz="0" w:space="0" w:color="auto"/>
            <w:right w:val="none" w:sz="0" w:space="0" w:color="auto"/>
          </w:divBdr>
        </w:div>
        <w:div w:id="1589073485">
          <w:marLeft w:val="0"/>
          <w:marRight w:val="300"/>
          <w:marTop w:val="0"/>
          <w:marBottom w:val="0"/>
          <w:divBdr>
            <w:top w:val="none" w:sz="0" w:space="0" w:color="auto"/>
            <w:left w:val="none" w:sz="0" w:space="0" w:color="auto"/>
            <w:bottom w:val="none" w:sz="0" w:space="0" w:color="auto"/>
            <w:right w:val="none" w:sz="0" w:space="0" w:color="auto"/>
          </w:divBdr>
        </w:div>
        <w:div w:id="1697389264">
          <w:marLeft w:val="0"/>
          <w:marRight w:val="0"/>
          <w:marTop w:val="0"/>
          <w:marBottom w:val="300"/>
          <w:divBdr>
            <w:top w:val="none" w:sz="0" w:space="0" w:color="auto"/>
            <w:left w:val="none" w:sz="0" w:space="0" w:color="auto"/>
            <w:bottom w:val="none" w:sz="0" w:space="0" w:color="auto"/>
            <w:right w:val="none" w:sz="0" w:space="0" w:color="auto"/>
          </w:divBdr>
        </w:div>
      </w:divsChild>
    </w:div>
    <w:div w:id="1030374892">
      <w:bodyDiv w:val="1"/>
      <w:marLeft w:val="0"/>
      <w:marRight w:val="0"/>
      <w:marTop w:val="0"/>
      <w:marBottom w:val="0"/>
      <w:divBdr>
        <w:top w:val="none" w:sz="0" w:space="0" w:color="auto"/>
        <w:left w:val="none" w:sz="0" w:space="0" w:color="auto"/>
        <w:bottom w:val="none" w:sz="0" w:space="0" w:color="auto"/>
        <w:right w:val="none" w:sz="0" w:space="0" w:color="auto"/>
      </w:divBdr>
    </w:div>
    <w:div w:id="1032682232">
      <w:bodyDiv w:val="1"/>
      <w:marLeft w:val="0"/>
      <w:marRight w:val="0"/>
      <w:marTop w:val="0"/>
      <w:marBottom w:val="0"/>
      <w:divBdr>
        <w:top w:val="none" w:sz="0" w:space="0" w:color="auto"/>
        <w:left w:val="none" w:sz="0" w:space="0" w:color="auto"/>
        <w:bottom w:val="none" w:sz="0" w:space="0" w:color="auto"/>
        <w:right w:val="none" w:sz="0" w:space="0" w:color="auto"/>
      </w:divBdr>
    </w:div>
    <w:div w:id="1064331043">
      <w:bodyDiv w:val="1"/>
      <w:marLeft w:val="0"/>
      <w:marRight w:val="0"/>
      <w:marTop w:val="0"/>
      <w:marBottom w:val="0"/>
      <w:divBdr>
        <w:top w:val="none" w:sz="0" w:space="0" w:color="auto"/>
        <w:left w:val="none" w:sz="0" w:space="0" w:color="auto"/>
        <w:bottom w:val="none" w:sz="0" w:space="0" w:color="auto"/>
        <w:right w:val="none" w:sz="0" w:space="0" w:color="auto"/>
      </w:divBdr>
    </w:div>
    <w:div w:id="1087192433">
      <w:bodyDiv w:val="1"/>
      <w:marLeft w:val="0"/>
      <w:marRight w:val="0"/>
      <w:marTop w:val="0"/>
      <w:marBottom w:val="0"/>
      <w:divBdr>
        <w:top w:val="none" w:sz="0" w:space="0" w:color="auto"/>
        <w:left w:val="none" w:sz="0" w:space="0" w:color="auto"/>
        <w:bottom w:val="none" w:sz="0" w:space="0" w:color="auto"/>
        <w:right w:val="none" w:sz="0" w:space="0" w:color="auto"/>
      </w:divBdr>
    </w:div>
    <w:div w:id="1108768887">
      <w:bodyDiv w:val="1"/>
      <w:marLeft w:val="0"/>
      <w:marRight w:val="0"/>
      <w:marTop w:val="0"/>
      <w:marBottom w:val="0"/>
      <w:divBdr>
        <w:top w:val="none" w:sz="0" w:space="0" w:color="auto"/>
        <w:left w:val="none" w:sz="0" w:space="0" w:color="auto"/>
        <w:bottom w:val="none" w:sz="0" w:space="0" w:color="auto"/>
        <w:right w:val="none" w:sz="0" w:space="0" w:color="auto"/>
      </w:divBdr>
      <w:divsChild>
        <w:div w:id="1074427944">
          <w:marLeft w:val="0"/>
          <w:marRight w:val="0"/>
          <w:marTop w:val="0"/>
          <w:marBottom w:val="0"/>
          <w:divBdr>
            <w:top w:val="none" w:sz="0" w:space="0" w:color="auto"/>
            <w:left w:val="none" w:sz="0" w:space="0" w:color="auto"/>
            <w:bottom w:val="none" w:sz="0" w:space="0" w:color="auto"/>
            <w:right w:val="none" w:sz="0" w:space="0" w:color="auto"/>
          </w:divBdr>
        </w:div>
      </w:divsChild>
    </w:div>
    <w:div w:id="1113941258">
      <w:bodyDiv w:val="1"/>
      <w:marLeft w:val="0"/>
      <w:marRight w:val="0"/>
      <w:marTop w:val="0"/>
      <w:marBottom w:val="0"/>
      <w:divBdr>
        <w:top w:val="none" w:sz="0" w:space="0" w:color="auto"/>
        <w:left w:val="none" w:sz="0" w:space="0" w:color="auto"/>
        <w:bottom w:val="none" w:sz="0" w:space="0" w:color="auto"/>
        <w:right w:val="none" w:sz="0" w:space="0" w:color="auto"/>
      </w:divBdr>
    </w:div>
    <w:div w:id="1142887246">
      <w:bodyDiv w:val="1"/>
      <w:marLeft w:val="0"/>
      <w:marRight w:val="0"/>
      <w:marTop w:val="0"/>
      <w:marBottom w:val="0"/>
      <w:divBdr>
        <w:top w:val="none" w:sz="0" w:space="0" w:color="auto"/>
        <w:left w:val="none" w:sz="0" w:space="0" w:color="auto"/>
        <w:bottom w:val="none" w:sz="0" w:space="0" w:color="auto"/>
        <w:right w:val="none" w:sz="0" w:space="0" w:color="auto"/>
      </w:divBdr>
    </w:div>
    <w:div w:id="1144783944">
      <w:bodyDiv w:val="1"/>
      <w:marLeft w:val="0"/>
      <w:marRight w:val="0"/>
      <w:marTop w:val="0"/>
      <w:marBottom w:val="0"/>
      <w:divBdr>
        <w:top w:val="none" w:sz="0" w:space="0" w:color="auto"/>
        <w:left w:val="none" w:sz="0" w:space="0" w:color="auto"/>
        <w:bottom w:val="none" w:sz="0" w:space="0" w:color="auto"/>
        <w:right w:val="none" w:sz="0" w:space="0" w:color="auto"/>
      </w:divBdr>
      <w:divsChild>
        <w:div w:id="1122573306">
          <w:marLeft w:val="0"/>
          <w:marRight w:val="0"/>
          <w:marTop w:val="0"/>
          <w:marBottom w:val="0"/>
          <w:divBdr>
            <w:top w:val="none" w:sz="0" w:space="0" w:color="auto"/>
            <w:left w:val="none" w:sz="0" w:space="0" w:color="auto"/>
            <w:bottom w:val="none" w:sz="0" w:space="0" w:color="auto"/>
            <w:right w:val="none" w:sz="0" w:space="0" w:color="auto"/>
          </w:divBdr>
          <w:divsChild>
            <w:div w:id="1642539536">
              <w:marLeft w:val="0"/>
              <w:marRight w:val="0"/>
              <w:marTop w:val="0"/>
              <w:marBottom w:val="0"/>
              <w:divBdr>
                <w:top w:val="none" w:sz="0" w:space="0" w:color="auto"/>
                <w:left w:val="none" w:sz="0" w:space="0" w:color="auto"/>
                <w:bottom w:val="none" w:sz="0" w:space="0" w:color="auto"/>
                <w:right w:val="none" w:sz="0" w:space="0" w:color="auto"/>
              </w:divBdr>
              <w:divsChild>
                <w:div w:id="14121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3559">
      <w:bodyDiv w:val="1"/>
      <w:marLeft w:val="0"/>
      <w:marRight w:val="0"/>
      <w:marTop w:val="0"/>
      <w:marBottom w:val="0"/>
      <w:divBdr>
        <w:top w:val="none" w:sz="0" w:space="0" w:color="auto"/>
        <w:left w:val="none" w:sz="0" w:space="0" w:color="auto"/>
        <w:bottom w:val="none" w:sz="0" w:space="0" w:color="auto"/>
        <w:right w:val="none" w:sz="0" w:space="0" w:color="auto"/>
      </w:divBdr>
    </w:div>
    <w:div w:id="1242369718">
      <w:bodyDiv w:val="1"/>
      <w:marLeft w:val="0"/>
      <w:marRight w:val="0"/>
      <w:marTop w:val="0"/>
      <w:marBottom w:val="0"/>
      <w:divBdr>
        <w:top w:val="none" w:sz="0" w:space="0" w:color="auto"/>
        <w:left w:val="none" w:sz="0" w:space="0" w:color="auto"/>
        <w:bottom w:val="none" w:sz="0" w:space="0" w:color="auto"/>
        <w:right w:val="none" w:sz="0" w:space="0" w:color="auto"/>
      </w:divBdr>
    </w:div>
    <w:div w:id="1253582717">
      <w:bodyDiv w:val="1"/>
      <w:marLeft w:val="0"/>
      <w:marRight w:val="0"/>
      <w:marTop w:val="0"/>
      <w:marBottom w:val="0"/>
      <w:divBdr>
        <w:top w:val="none" w:sz="0" w:space="0" w:color="auto"/>
        <w:left w:val="none" w:sz="0" w:space="0" w:color="auto"/>
        <w:bottom w:val="none" w:sz="0" w:space="0" w:color="auto"/>
        <w:right w:val="none" w:sz="0" w:space="0" w:color="auto"/>
      </w:divBdr>
    </w:div>
    <w:div w:id="1271814691">
      <w:bodyDiv w:val="1"/>
      <w:marLeft w:val="0"/>
      <w:marRight w:val="0"/>
      <w:marTop w:val="0"/>
      <w:marBottom w:val="0"/>
      <w:divBdr>
        <w:top w:val="none" w:sz="0" w:space="0" w:color="auto"/>
        <w:left w:val="none" w:sz="0" w:space="0" w:color="auto"/>
        <w:bottom w:val="none" w:sz="0" w:space="0" w:color="auto"/>
        <w:right w:val="none" w:sz="0" w:space="0" w:color="auto"/>
      </w:divBdr>
    </w:div>
    <w:div w:id="1292320622">
      <w:bodyDiv w:val="1"/>
      <w:marLeft w:val="0"/>
      <w:marRight w:val="0"/>
      <w:marTop w:val="0"/>
      <w:marBottom w:val="0"/>
      <w:divBdr>
        <w:top w:val="none" w:sz="0" w:space="0" w:color="auto"/>
        <w:left w:val="none" w:sz="0" w:space="0" w:color="auto"/>
        <w:bottom w:val="none" w:sz="0" w:space="0" w:color="auto"/>
        <w:right w:val="none" w:sz="0" w:space="0" w:color="auto"/>
      </w:divBdr>
      <w:divsChild>
        <w:div w:id="894853826">
          <w:marLeft w:val="336"/>
          <w:marRight w:val="0"/>
          <w:marTop w:val="120"/>
          <w:marBottom w:val="312"/>
          <w:divBdr>
            <w:top w:val="none" w:sz="0" w:space="0" w:color="auto"/>
            <w:left w:val="none" w:sz="0" w:space="0" w:color="auto"/>
            <w:bottom w:val="none" w:sz="0" w:space="0" w:color="auto"/>
            <w:right w:val="none" w:sz="0" w:space="0" w:color="auto"/>
          </w:divBdr>
          <w:divsChild>
            <w:div w:id="9291214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11714015">
      <w:bodyDiv w:val="1"/>
      <w:marLeft w:val="0"/>
      <w:marRight w:val="0"/>
      <w:marTop w:val="0"/>
      <w:marBottom w:val="0"/>
      <w:divBdr>
        <w:top w:val="none" w:sz="0" w:space="0" w:color="auto"/>
        <w:left w:val="none" w:sz="0" w:space="0" w:color="auto"/>
        <w:bottom w:val="none" w:sz="0" w:space="0" w:color="auto"/>
        <w:right w:val="none" w:sz="0" w:space="0" w:color="auto"/>
      </w:divBdr>
    </w:div>
    <w:div w:id="1337032676">
      <w:bodyDiv w:val="1"/>
      <w:marLeft w:val="0"/>
      <w:marRight w:val="0"/>
      <w:marTop w:val="0"/>
      <w:marBottom w:val="0"/>
      <w:divBdr>
        <w:top w:val="none" w:sz="0" w:space="0" w:color="auto"/>
        <w:left w:val="none" w:sz="0" w:space="0" w:color="auto"/>
        <w:bottom w:val="none" w:sz="0" w:space="0" w:color="auto"/>
        <w:right w:val="none" w:sz="0" w:space="0" w:color="auto"/>
      </w:divBdr>
    </w:div>
    <w:div w:id="1339187768">
      <w:bodyDiv w:val="1"/>
      <w:marLeft w:val="0"/>
      <w:marRight w:val="0"/>
      <w:marTop w:val="0"/>
      <w:marBottom w:val="0"/>
      <w:divBdr>
        <w:top w:val="none" w:sz="0" w:space="0" w:color="auto"/>
        <w:left w:val="none" w:sz="0" w:space="0" w:color="auto"/>
        <w:bottom w:val="none" w:sz="0" w:space="0" w:color="auto"/>
        <w:right w:val="none" w:sz="0" w:space="0" w:color="auto"/>
      </w:divBdr>
    </w:div>
    <w:div w:id="1369601954">
      <w:bodyDiv w:val="1"/>
      <w:marLeft w:val="0"/>
      <w:marRight w:val="0"/>
      <w:marTop w:val="0"/>
      <w:marBottom w:val="0"/>
      <w:divBdr>
        <w:top w:val="none" w:sz="0" w:space="0" w:color="auto"/>
        <w:left w:val="none" w:sz="0" w:space="0" w:color="auto"/>
        <w:bottom w:val="none" w:sz="0" w:space="0" w:color="auto"/>
        <w:right w:val="none" w:sz="0" w:space="0" w:color="auto"/>
      </w:divBdr>
      <w:divsChild>
        <w:div w:id="97070430">
          <w:marLeft w:val="0"/>
          <w:marRight w:val="0"/>
          <w:marTop w:val="0"/>
          <w:marBottom w:val="0"/>
          <w:divBdr>
            <w:top w:val="single" w:sz="6" w:space="6" w:color="DCDCDC"/>
            <w:left w:val="none" w:sz="0" w:space="0" w:color="auto"/>
            <w:bottom w:val="none" w:sz="0" w:space="0" w:color="auto"/>
            <w:right w:val="none" w:sz="0" w:space="0" w:color="auto"/>
          </w:divBdr>
          <w:divsChild>
            <w:div w:id="1130590129">
              <w:marLeft w:val="0"/>
              <w:marRight w:val="0"/>
              <w:marTop w:val="0"/>
              <w:marBottom w:val="0"/>
              <w:divBdr>
                <w:top w:val="none" w:sz="0" w:space="0" w:color="auto"/>
                <w:left w:val="none" w:sz="0" w:space="0" w:color="auto"/>
                <w:bottom w:val="none" w:sz="0" w:space="0" w:color="auto"/>
                <w:right w:val="none" w:sz="0" w:space="0" w:color="auto"/>
              </w:divBdr>
              <w:divsChild>
                <w:div w:id="35049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185">
          <w:marLeft w:val="0"/>
          <w:marRight w:val="0"/>
          <w:marTop w:val="0"/>
          <w:marBottom w:val="120"/>
          <w:divBdr>
            <w:top w:val="none" w:sz="0" w:space="0" w:color="auto"/>
            <w:left w:val="none" w:sz="0" w:space="0" w:color="auto"/>
            <w:bottom w:val="single" w:sz="6" w:space="6" w:color="DCDCDC"/>
            <w:right w:val="none" w:sz="0" w:space="0" w:color="auto"/>
          </w:divBdr>
          <w:divsChild>
            <w:div w:id="467672343">
              <w:marLeft w:val="0"/>
              <w:marRight w:val="0"/>
              <w:marTop w:val="0"/>
              <w:marBottom w:val="0"/>
              <w:divBdr>
                <w:top w:val="none" w:sz="0" w:space="0" w:color="auto"/>
                <w:left w:val="none" w:sz="0" w:space="0" w:color="auto"/>
                <w:bottom w:val="none" w:sz="0" w:space="0" w:color="auto"/>
                <w:right w:val="none" w:sz="0" w:space="0" w:color="auto"/>
              </w:divBdr>
              <w:divsChild>
                <w:div w:id="20471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98574">
          <w:marLeft w:val="0"/>
          <w:marRight w:val="0"/>
          <w:marTop w:val="0"/>
          <w:marBottom w:val="120"/>
          <w:divBdr>
            <w:top w:val="none" w:sz="0" w:space="0" w:color="auto"/>
            <w:left w:val="none" w:sz="0" w:space="0" w:color="auto"/>
            <w:bottom w:val="none" w:sz="0" w:space="0" w:color="auto"/>
            <w:right w:val="none" w:sz="0" w:space="0" w:color="auto"/>
          </w:divBdr>
          <w:divsChild>
            <w:div w:id="981469622">
              <w:marLeft w:val="0"/>
              <w:marRight w:val="0"/>
              <w:marTop w:val="0"/>
              <w:marBottom w:val="0"/>
              <w:divBdr>
                <w:top w:val="none" w:sz="0" w:space="0" w:color="auto"/>
                <w:left w:val="none" w:sz="0" w:space="0" w:color="auto"/>
                <w:bottom w:val="none" w:sz="0" w:space="0" w:color="auto"/>
                <w:right w:val="none" w:sz="0" w:space="0" w:color="auto"/>
              </w:divBdr>
              <w:divsChild>
                <w:div w:id="176908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2478">
          <w:marLeft w:val="0"/>
          <w:marRight w:val="0"/>
          <w:marTop w:val="0"/>
          <w:marBottom w:val="120"/>
          <w:divBdr>
            <w:top w:val="none" w:sz="0" w:space="0" w:color="auto"/>
            <w:left w:val="none" w:sz="0" w:space="0" w:color="auto"/>
            <w:bottom w:val="none" w:sz="0" w:space="0" w:color="auto"/>
            <w:right w:val="none" w:sz="0" w:space="0" w:color="auto"/>
          </w:divBdr>
          <w:divsChild>
            <w:div w:id="1975480705">
              <w:marLeft w:val="0"/>
              <w:marRight w:val="0"/>
              <w:marTop w:val="480"/>
              <w:marBottom w:val="480"/>
              <w:divBdr>
                <w:top w:val="single" w:sz="6" w:space="0" w:color="CCCCCC"/>
                <w:left w:val="single" w:sz="6" w:space="0" w:color="CCCCCC"/>
                <w:bottom w:val="single" w:sz="6" w:space="0" w:color="CCCCCC"/>
                <w:right w:val="single" w:sz="6" w:space="0" w:color="CCCCCC"/>
              </w:divBdr>
              <w:divsChild>
                <w:div w:id="1218517901">
                  <w:marLeft w:val="0"/>
                  <w:marRight w:val="0"/>
                  <w:marTop w:val="0"/>
                  <w:marBottom w:val="0"/>
                  <w:divBdr>
                    <w:top w:val="none" w:sz="0" w:space="0" w:color="auto"/>
                    <w:left w:val="none" w:sz="0" w:space="0" w:color="auto"/>
                    <w:bottom w:val="none" w:sz="0" w:space="0" w:color="auto"/>
                    <w:right w:val="none" w:sz="0" w:space="0" w:color="auto"/>
                  </w:divBdr>
                  <w:divsChild>
                    <w:div w:id="1946426599">
                      <w:marLeft w:val="0"/>
                      <w:marRight w:val="0"/>
                      <w:marTop w:val="0"/>
                      <w:marBottom w:val="0"/>
                      <w:divBdr>
                        <w:top w:val="none" w:sz="0" w:space="0" w:color="auto"/>
                        <w:left w:val="none" w:sz="0" w:space="0" w:color="auto"/>
                        <w:bottom w:val="none" w:sz="0" w:space="0" w:color="auto"/>
                        <w:right w:val="none" w:sz="0" w:space="0" w:color="auto"/>
                      </w:divBdr>
                      <w:divsChild>
                        <w:div w:id="1090656814">
                          <w:marLeft w:val="0"/>
                          <w:marRight w:val="0"/>
                          <w:marTop w:val="0"/>
                          <w:marBottom w:val="0"/>
                          <w:divBdr>
                            <w:top w:val="none" w:sz="0" w:space="0" w:color="auto"/>
                            <w:left w:val="none" w:sz="0" w:space="0" w:color="auto"/>
                            <w:bottom w:val="none" w:sz="0" w:space="0" w:color="auto"/>
                            <w:right w:val="none" w:sz="0" w:space="0" w:color="auto"/>
                          </w:divBdr>
                          <w:divsChild>
                            <w:div w:id="832260363">
                              <w:marLeft w:val="0"/>
                              <w:marRight w:val="0"/>
                              <w:marTop w:val="0"/>
                              <w:marBottom w:val="0"/>
                              <w:divBdr>
                                <w:top w:val="none" w:sz="0" w:space="0" w:color="auto"/>
                                <w:left w:val="none" w:sz="0" w:space="0" w:color="auto"/>
                                <w:bottom w:val="none" w:sz="0" w:space="0" w:color="auto"/>
                                <w:right w:val="none" w:sz="0" w:space="0" w:color="auto"/>
                              </w:divBdr>
                              <w:divsChild>
                                <w:div w:id="2835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588506">
      <w:bodyDiv w:val="1"/>
      <w:marLeft w:val="0"/>
      <w:marRight w:val="0"/>
      <w:marTop w:val="0"/>
      <w:marBottom w:val="0"/>
      <w:divBdr>
        <w:top w:val="none" w:sz="0" w:space="0" w:color="auto"/>
        <w:left w:val="none" w:sz="0" w:space="0" w:color="auto"/>
        <w:bottom w:val="none" w:sz="0" w:space="0" w:color="auto"/>
        <w:right w:val="none" w:sz="0" w:space="0" w:color="auto"/>
      </w:divBdr>
    </w:div>
    <w:div w:id="1399594991">
      <w:bodyDiv w:val="1"/>
      <w:marLeft w:val="0"/>
      <w:marRight w:val="0"/>
      <w:marTop w:val="0"/>
      <w:marBottom w:val="0"/>
      <w:divBdr>
        <w:top w:val="none" w:sz="0" w:space="0" w:color="auto"/>
        <w:left w:val="none" w:sz="0" w:space="0" w:color="auto"/>
        <w:bottom w:val="none" w:sz="0" w:space="0" w:color="auto"/>
        <w:right w:val="none" w:sz="0" w:space="0" w:color="auto"/>
      </w:divBdr>
    </w:div>
    <w:div w:id="1404334264">
      <w:bodyDiv w:val="1"/>
      <w:marLeft w:val="0"/>
      <w:marRight w:val="0"/>
      <w:marTop w:val="0"/>
      <w:marBottom w:val="0"/>
      <w:divBdr>
        <w:top w:val="none" w:sz="0" w:space="0" w:color="auto"/>
        <w:left w:val="none" w:sz="0" w:space="0" w:color="auto"/>
        <w:bottom w:val="none" w:sz="0" w:space="0" w:color="auto"/>
        <w:right w:val="none" w:sz="0" w:space="0" w:color="auto"/>
      </w:divBdr>
    </w:div>
    <w:div w:id="1406993851">
      <w:bodyDiv w:val="1"/>
      <w:marLeft w:val="0"/>
      <w:marRight w:val="0"/>
      <w:marTop w:val="0"/>
      <w:marBottom w:val="0"/>
      <w:divBdr>
        <w:top w:val="none" w:sz="0" w:space="0" w:color="auto"/>
        <w:left w:val="none" w:sz="0" w:space="0" w:color="auto"/>
        <w:bottom w:val="none" w:sz="0" w:space="0" w:color="auto"/>
        <w:right w:val="none" w:sz="0" w:space="0" w:color="auto"/>
      </w:divBdr>
    </w:div>
    <w:div w:id="1410346052">
      <w:bodyDiv w:val="1"/>
      <w:marLeft w:val="0"/>
      <w:marRight w:val="0"/>
      <w:marTop w:val="0"/>
      <w:marBottom w:val="0"/>
      <w:divBdr>
        <w:top w:val="none" w:sz="0" w:space="0" w:color="auto"/>
        <w:left w:val="none" w:sz="0" w:space="0" w:color="auto"/>
        <w:bottom w:val="none" w:sz="0" w:space="0" w:color="auto"/>
        <w:right w:val="none" w:sz="0" w:space="0" w:color="auto"/>
      </w:divBdr>
    </w:div>
    <w:div w:id="1465923560">
      <w:bodyDiv w:val="1"/>
      <w:marLeft w:val="0"/>
      <w:marRight w:val="0"/>
      <w:marTop w:val="0"/>
      <w:marBottom w:val="0"/>
      <w:divBdr>
        <w:top w:val="none" w:sz="0" w:space="0" w:color="auto"/>
        <w:left w:val="none" w:sz="0" w:space="0" w:color="auto"/>
        <w:bottom w:val="none" w:sz="0" w:space="0" w:color="auto"/>
        <w:right w:val="none" w:sz="0" w:space="0" w:color="auto"/>
      </w:divBdr>
    </w:div>
    <w:div w:id="1470323857">
      <w:bodyDiv w:val="1"/>
      <w:marLeft w:val="0"/>
      <w:marRight w:val="0"/>
      <w:marTop w:val="0"/>
      <w:marBottom w:val="0"/>
      <w:divBdr>
        <w:top w:val="none" w:sz="0" w:space="0" w:color="auto"/>
        <w:left w:val="none" w:sz="0" w:space="0" w:color="auto"/>
        <w:bottom w:val="none" w:sz="0" w:space="0" w:color="auto"/>
        <w:right w:val="none" w:sz="0" w:space="0" w:color="auto"/>
      </w:divBdr>
    </w:div>
    <w:div w:id="1550803803">
      <w:bodyDiv w:val="1"/>
      <w:marLeft w:val="0"/>
      <w:marRight w:val="0"/>
      <w:marTop w:val="0"/>
      <w:marBottom w:val="0"/>
      <w:divBdr>
        <w:top w:val="none" w:sz="0" w:space="0" w:color="auto"/>
        <w:left w:val="none" w:sz="0" w:space="0" w:color="auto"/>
        <w:bottom w:val="none" w:sz="0" w:space="0" w:color="auto"/>
        <w:right w:val="none" w:sz="0" w:space="0" w:color="auto"/>
      </w:divBdr>
    </w:div>
    <w:div w:id="1563717267">
      <w:bodyDiv w:val="1"/>
      <w:marLeft w:val="0"/>
      <w:marRight w:val="0"/>
      <w:marTop w:val="0"/>
      <w:marBottom w:val="0"/>
      <w:divBdr>
        <w:top w:val="none" w:sz="0" w:space="0" w:color="auto"/>
        <w:left w:val="none" w:sz="0" w:space="0" w:color="auto"/>
        <w:bottom w:val="none" w:sz="0" w:space="0" w:color="auto"/>
        <w:right w:val="none" w:sz="0" w:space="0" w:color="auto"/>
      </w:divBdr>
    </w:div>
    <w:div w:id="1570382869">
      <w:bodyDiv w:val="1"/>
      <w:marLeft w:val="0"/>
      <w:marRight w:val="0"/>
      <w:marTop w:val="0"/>
      <w:marBottom w:val="0"/>
      <w:divBdr>
        <w:top w:val="none" w:sz="0" w:space="0" w:color="auto"/>
        <w:left w:val="none" w:sz="0" w:space="0" w:color="auto"/>
        <w:bottom w:val="none" w:sz="0" w:space="0" w:color="auto"/>
        <w:right w:val="none" w:sz="0" w:space="0" w:color="auto"/>
      </w:divBdr>
    </w:div>
    <w:div w:id="1576041915">
      <w:bodyDiv w:val="1"/>
      <w:marLeft w:val="0"/>
      <w:marRight w:val="0"/>
      <w:marTop w:val="0"/>
      <w:marBottom w:val="0"/>
      <w:divBdr>
        <w:top w:val="none" w:sz="0" w:space="0" w:color="auto"/>
        <w:left w:val="none" w:sz="0" w:space="0" w:color="auto"/>
        <w:bottom w:val="none" w:sz="0" w:space="0" w:color="auto"/>
        <w:right w:val="none" w:sz="0" w:space="0" w:color="auto"/>
      </w:divBdr>
    </w:div>
    <w:div w:id="1592200168">
      <w:bodyDiv w:val="1"/>
      <w:marLeft w:val="0"/>
      <w:marRight w:val="0"/>
      <w:marTop w:val="0"/>
      <w:marBottom w:val="0"/>
      <w:divBdr>
        <w:top w:val="none" w:sz="0" w:space="0" w:color="auto"/>
        <w:left w:val="none" w:sz="0" w:space="0" w:color="auto"/>
        <w:bottom w:val="none" w:sz="0" w:space="0" w:color="auto"/>
        <w:right w:val="none" w:sz="0" w:space="0" w:color="auto"/>
      </w:divBdr>
      <w:divsChild>
        <w:div w:id="592710423">
          <w:marLeft w:val="0"/>
          <w:marRight w:val="0"/>
          <w:marTop w:val="0"/>
          <w:marBottom w:val="240"/>
          <w:divBdr>
            <w:top w:val="none" w:sz="0" w:space="0" w:color="auto"/>
            <w:left w:val="none" w:sz="0" w:space="0" w:color="auto"/>
            <w:bottom w:val="none" w:sz="0" w:space="0" w:color="auto"/>
            <w:right w:val="none" w:sz="0" w:space="0" w:color="auto"/>
          </w:divBdr>
        </w:div>
        <w:div w:id="607204525">
          <w:marLeft w:val="0"/>
          <w:marRight w:val="0"/>
          <w:marTop w:val="0"/>
          <w:marBottom w:val="0"/>
          <w:divBdr>
            <w:top w:val="single" w:sz="6" w:space="5" w:color="CCCCCC"/>
            <w:left w:val="single" w:sz="6" w:space="5" w:color="CCCCCC"/>
            <w:bottom w:val="single" w:sz="6" w:space="5" w:color="CCCCCC"/>
            <w:right w:val="single" w:sz="6" w:space="5" w:color="CCCCCC"/>
          </w:divBdr>
          <w:divsChild>
            <w:div w:id="18578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393">
      <w:bodyDiv w:val="1"/>
      <w:marLeft w:val="0"/>
      <w:marRight w:val="0"/>
      <w:marTop w:val="0"/>
      <w:marBottom w:val="0"/>
      <w:divBdr>
        <w:top w:val="none" w:sz="0" w:space="0" w:color="auto"/>
        <w:left w:val="none" w:sz="0" w:space="0" w:color="auto"/>
        <w:bottom w:val="none" w:sz="0" w:space="0" w:color="auto"/>
        <w:right w:val="none" w:sz="0" w:space="0" w:color="auto"/>
      </w:divBdr>
    </w:div>
    <w:div w:id="1596789335">
      <w:bodyDiv w:val="1"/>
      <w:marLeft w:val="0"/>
      <w:marRight w:val="0"/>
      <w:marTop w:val="0"/>
      <w:marBottom w:val="0"/>
      <w:divBdr>
        <w:top w:val="none" w:sz="0" w:space="0" w:color="auto"/>
        <w:left w:val="none" w:sz="0" w:space="0" w:color="auto"/>
        <w:bottom w:val="none" w:sz="0" w:space="0" w:color="auto"/>
        <w:right w:val="none" w:sz="0" w:space="0" w:color="auto"/>
      </w:divBdr>
    </w:div>
    <w:div w:id="1600988661">
      <w:bodyDiv w:val="1"/>
      <w:marLeft w:val="0"/>
      <w:marRight w:val="0"/>
      <w:marTop w:val="0"/>
      <w:marBottom w:val="0"/>
      <w:divBdr>
        <w:top w:val="none" w:sz="0" w:space="0" w:color="auto"/>
        <w:left w:val="none" w:sz="0" w:space="0" w:color="auto"/>
        <w:bottom w:val="none" w:sz="0" w:space="0" w:color="auto"/>
        <w:right w:val="none" w:sz="0" w:space="0" w:color="auto"/>
      </w:divBdr>
    </w:div>
    <w:div w:id="1604453379">
      <w:bodyDiv w:val="1"/>
      <w:marLeft w:val="0"/>
      <w:marRight w:val="0"/>
      <w:marTop w:val="0"/>
      <w:marBottom w:val="0"/>
      <w:divBdr>
        <w:top w:val="none" w:sz="0" w:space="0" w:color="auto"/>
        <w:left w:val="none" w:sz="0" w:space="0" w:color="auto"/>
        <w:bottom w:val="none" w:sz="0" w:space="0" w:color="auto"/>
        <w:right w:val="none" w:sz="0" w:space="0" w:color="auto"/>
      </w:divBdr>
    </w:div>
    <w:div w:id="1617985189">
      <w:bodyDiv w:val="1"/>
      <w:marLeft w:val="0"/>
      <w:marRight w:val="0"/>
      <w:marTop w:val="0"/>
      <w:marBottom w:val="0"/>
      <w:divBdr>
        <w:top w:val="none" w:sz="0" w:space="0" w:color="auto"/>
        <w:left w:val="none" w:sz="0" w:space="0" w:color="auto"/>
        <w:bottom w:val="none" w:sz="0" w:space="0" w:color="auto"/>
        <w:right w:val="none" w:sz="0" w:space="0" w:color="auto"/>
      </w:divBdr>
    </w:div>
    <w:div w:id="1636368411">
      <w:bodyDiv w:val="1"/>
      <w:marLeft w:val="0"/>
      <w:marRight w:val="0"/>
      <w:marTop w:val="0"/>
      <w:marBottom w:val="0"/>
      <w:divBdr>
        <w:top w:val="none" w:sz="0" w:space="0" w:color="auto"/>
        <w:left w:val="none" w:sz="0" w:space="0" w:color="auto"/>
        <w:bottom w:val="none" w:sz="0" w:space="0" w:color="auto"/>
        <w:right w:val="none" w:sz="0" w:space="0" w:color="auto"/>
      </w:divBdr>
    </w:div>
    <w:div w:id="1636984266">
      <w:bodyDiv w:val="1"/>
      <w:marLeft w:val="0"/>
      <w:marRight w:val="0"/>
      <w:marTop w:val="0"/>
      <w:marBottom w:val="0"/>
      <w:divBdr>
        <w:top w:val="none" w:sz="0" w:space="0" w:color="auto"/>
        <w:left w:val="none" w:sz="0" w:space="0" w:color="auto"/>
        <w:bottom w:val="none" w:sz="0" w:space="0" w:color="auto"/>
        <w:right w:val="none" w:sz="0" w:space="0" w:color="auto"/>
      </w:divBdr>
      <w:divsChild>
        <w:div w:id="1712413044">
          <w:marLeft w:val="0"/>
          <w:marRight w:val="0"/>
          <w:marTop w:val="0"/>
          <w:marBottom w:val="0"/>
          <w:divBdr>
            <w:top w:val="none" w:sz="0" w:space="0" w:color="auto"/>
            <w:left w:val="none" w:sz="0" w:space="0" w:color="auto"/>
            <w:bottom w:val="none" w:sz="0" w:space="0" w:color="auto"/>
            <w:right w:val="none" w:sz="0" w:space="0" w:color="auto"/>
          </w:divBdr>
          <w:divsChild>
            <w:div w:id="2014719265">
              <w:marLeft w:val="0"/>
              <w:marRight w:val="0"/>
              <w:marTop w:val="0"/>
              <w:marBottom w:val="0"/>
              <w:divBdr>
                <w:top w:val="none" w:sz="0" w:space="0" w:color="auto"/>
                <w:left w:val="none" w:sz="0" w:space="0" w:color="auto"/>
                <w:bottom w:val="none" w:sz="0" w:space="0" w:color="auto"/>
                <w:right w:val="none" w:sz="0" w:space="0" w:color="auto"/>
              </w:divBdr>
              <w:divsChild>
                <w:div w:id="187480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336992">
      <w:bodyDiv w:val="1"/>
      <w:marLeft w:val="0"/>
      <w:marRight w:val="0"/>
      <w:marTop w:val="0"/>
      <w:marBottom w:val="0"/>
      <w:divBdr>
        <w:top w:val="none" w:sz="0" w:space="0" w:color="auto"/>
        <w:left w:val="none" w:sz="0" w:space="0" w:color="auto"/>
        <w:bottom w:val="none" w:sz="0" w:space="0" w:color="auto"/>
        <w:right w:val="none" w:sz="0" w:space="0" w:color="auto"/>
      </w:divBdr>
      <w:divsChild>
        <w:div w:id="537283121">
          <w:marLeft w:val="0"/>
          <w:marRight w:val="0"/>
          <w:marTop w:val="0"/>
          <w:marBottom w:val="0"/>
          <w:divBdr>
            <w:top w:val="none" w:sz="0" w:space="0" w:color="auto"/>
            <w:left w:val="none" w:sz="0" w:space="0" w:color="auto"/>
            <w:bottom w:val="none" w:sz="0" w:space="0" w:color="auto"/>
            <w:right w:val="none" w:sz="0" w:space="0" w:color="auto"/>
          </w:divBdr>
          <w:divsChild>
            <w:div w:id="461506464">
              <w:marLeft w:val="0"/>
              <w:marRight w:val="0"/>
              <w:marTop w:val="0"/>
              <w:marBottom w:val="0"/>
              <w:divBdr>
                <w:top w:val="none" w:sz="0" w:space="0" w:color="auto"/>
                <w:left w:val="none" w:sz="0" w:space="0" w:color="auto"/>
                <w:bottom w:val="none" w:sz="0" w:space="0" w:color="auto"/>
                <w:right w:val="none" w:sz="0" w:space="0" w:color="auto"/>
              </w:divBdr>
              <w:divsChild>
                <w:div w:id="80374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1657">
      <w:bodyDiv w:val="1"/>
      <w:marLeft w:val="0"/>
      <w:marRight w:val="0"/>
      <w:marTop w:val="0"/>
      <w:marBottom w:val="0"/>
      <w:divBdr>
        <w:top w:val="none" w:sz="0" w:space="0" w:color="auto"/>
        <w:left w:val="none" w:sz="0" w:space="0" w:color="auto"/>
        <w:bottom w:val="none" w:sz="0" w:space="0" w:color="auto"/>
        <w:right w:val="none" w:sz="0" w:space="0" w:color="auto"/>
      </w:divBdr>
    </w:div>
    <w:div w:id="1660573675">
      <w:bodyDiv w:val="1"/>
      <w:marLeft w:val="0"/>
      <w:marRight w:val="0"/>
      <w:marTop w:val="0"/>
      <w:marBottom w:val="0"/>
      <w:divBdr>
        <w:top w:val="none" w:sz="0" w:space="0" w:color="auto"/>
        <w:left w:val="none" w:sz="0" w:space="0" w:color="auto"/>
        <w:bottom w:val="none" w:sz="0" w:space="0" w:color="auto"/>
        <w:right w:val="none" w:sz="0" w:space="0" w:color="auto"/>
      </w:divBdr>
      <w:divsChild>
        <w:div w:id="874194857">
          <w:marLeft w:val="0"/>
          <w:marRight w:val="0"/>
          <w:marTop w:val="0"/>
          <w:marBottom w:val="0"/>
          <w:divBdr>
            <w:top w:val="none" w:sz="0" w:space="0" w:color="auto"/>
            <w:left w:val="none" w:sz="0" w:space="0" w:color="auto"/>
            <w:bottom w:val="none" w:sz="0" w:space="0" w:color="auto"/>
            <w:right w:val="none" w:sz="0" w:space="0" w:color="auto"/>
          </w:divBdr>
          <w:divsChild>
            <w:div w:id="36710554">
              <w:marLeft w:val="0"/>
              <w:marRight w:val="0"/>
              <w:marTop w:val="0"/>
              <w:marBottom w:val="0"/>
              <w:divBdr>
                <w:top w:val="none" w:sz="0" w:space="0" w:color="auto"/>
                <w:left w:val="none" w:sz="0" w:space="0" w:color="auto"/>
                <w:bottom w:val="none" w:sz="0" w:space="0" w:color="auto"/>
                <w:right w:val="none" w:sz="0" w:space="0" w:color="auto"/>
              </w:divBdr>
            </w:div>
          </w:divsChild>
        </w:div>
        <w:div w:id="1009216746">
          <w:marLeft w:val="0"/>
          <w:marRight w:val="0"/>
          <w:marTop w:val="0"/>
          <w:marBottom w:val="0"/>
          <w:divBdr>
            <w:top w:val="none" w:sz="0" w:space="0" w:color="auto"/>
            <w:left w:val="none" w:sz="0" w:space="0" w:color="auto"/>
            <w:bottom w:val="none" w:sz="0" w:space="0" w:color="auto"/>
            <w:right w:val="none" w:sz="0" w:space="0" w:color="auto"/>
          </w:divBdr>
          <w:divsChild>
            <w:div w:id="35835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50164">
      <w:bodyDiv w:val="1"/>
      <w:marLeft w:val="0"/>
      <w:marRight w:val="0"/>
      <w:marTop w:val="0"/>
      <w:marBottom w:val="0"/>
      <w:divBdr>
        <w:top w:val="none" w:sz="0" w:space="0" w:color="auto"/>
        <w:left w:val="none" w:sz="0" w:space="0" w:color="auto"/>
        <w:bottom w:val="none" w:sz="0" w:space="0" w:color="auto"/>
        <w:right w:val="none" w:sz="0" w:space="0" w:color="auto"/>
      </w:divBdr>
      <w:divsChild>
        <w:div w:id="1692611499">
          <w:marLeft w:val="0"/>
          <w:marRight w:val="0"/>
          <w:marTop w:val="0"/>
          <w:marBottom w:val="900"/>
          <w:divBdr>
            <w:top w:val="none" w:sz="0" w:space="0" w:color="auto"/>
            <w:left w:val="none" w:sz="0" w:space="0" w:color="auto"/>
            <w:bottom w:val="none" w:sz="0" w:space="0" w:color="auto"/>
            <w:right w:val="none" w:sz="0" w:space="0" w:color="auto"/>
          </w:divBdr>
          <w:divsChild>
            <w:div w:id="488835242">
              <w:marLeft w:val="0"/>
              <w:marRight w:val="0"/>
              <w:marTop w:val="0"/>
              <w:marBottom w:val="0"/>
              <w:divBdr>
                <w:top w:val="none" w:sz="0" w:space="0" w:color="auto"/>
                <w:left w:val="none" w:sz="0" w:space="0" w:color="auto"/>
                <w:bottom w:val="none" w:sz="0" w:space="0" w:color="auto"/>
                <w:right w:val="none" w:sz="0" w:space="0" w:color="auto"/>
              </w:divBdr>
              <w:divsChild>
                <w:div w:id="717241428">
                  <w:marLeft w:val="0"/>
                  <w:marRight w:val="0"/>
                  <w:marTop w:val="0"/>
                  <w:marBottom w:val="60"/>
                  <w:divBdr>
                    <w:top w:val="none" w:sz="0" w:space="0" w:color="auto"/>
                    <w:left w:val="none" w:sz="0" w:space="0" w:color="auto"/>
                    <w:bottom w:val="none" w:sz="0" w:space="0" w:color="auto"/>
                    <w:right w:val="none" w:sz="0" w:space="0" w:color="auto"/>
                  </w:divBdr>
                </w:div>
                <w:div w:id="378091947">
                  <w:marLeft w:val="0"/>
                  <w:marRight w:val="0"/>
                  <w:marTop w:val="0"/>
                  <w:marBottom w:val="495"/>
                  <w:divBdr>
                    <w:top w:val="none" w:sz="0" w:space="0" w:color="auto"/>
                    <w:left w:val="none" w:sz="0" w:space="0" w:color="auto"/>
                    <w:bottom w:val="none" w:sz="0" w:space="0" w:color="auto"/>
                    <w:right w:val="none" w:sz="0" w:space="0" w:color="auto"/>
                  </w:divBdr>
                  <w:divsChild>
                    <w:div w:id="163788788">
                      <w:marLeft w:val="0"/>
                      <w:marRight w:val="0"/>
                      <w:marTop w:val="0"/>
                      <w:marBottom w:val="0"/>
                      <w:divBdr>
                        <w:top w:val="none" w:sz="0" w:space="0" w:color="auto"/>
                        <w:left w:val="none" w:sz="0" w:space="0" w:color="auto"/>
                        <w:bottom w:val="none" w:sz="0" w:space="0" w:color="auto"/>
                        <w:right w:val="none" w:sz="0" w:space="0" w:color="auto"/>
                      </w:divBdr>
                    </w:div>
                    <w:div w:id="589892442">
                      <w:marLeft w:val="0"/>
                      <w:marRight w:val="0"/>
                      <w:marTop w:val="0"/>
                      <w:marBottom w:val="0"/>
                      <w:divBdr>
                        <w:top w:val="none" w:sz="0" w:space="0" w:color="auto"/>
                        <w:left w:val="none" w:sz="0" w:space="0" w:color="auto"/>
                        <w:bottom w:val="none" w:sz="0" w:space="0" w:color="auto"/>
                        <w:right w:val="none" w:sz="0" w:space="0" w:color="auto"/>
                      </w:divBdr>
                    </w:div>
                  </w:divsChild>
                </w:div>
                <w:div w:id="1443693102">
                  <w:marLeft w:val="0"/>
                  <w:marRight w:val="0"/>
                  <w:marTop w:val="0"/>
                  <w:marBottom w:val="600"/>
                  <w:divBdr>
                    <w:top w:val="none" w:sz="0" w:space="0" w:color="auto"/>
                    <w:left w:val="none" w:sz="0" w:space="0" w:color="auto"/>
                    <w:bottom w:val="none" w:sz="0" w:space="0" w:color="auto"/>
                    <w:right w:val="none" w:sz="0" w:space="0" w:color="auto"/>
                  </w:divBdr>
                  <w:divsChild>
                    <w:div w:id="6175680">
                      <w:marLeft w:val="0"/>
                      <w:marRight w:val="0"/>
                      <w:marTop w:val="0"/>
                      <w:marBottom w:val="0"/>
                      <w:divBdr>
                        <w:top w:val="none" w:sz="0" w:space="0" w:color="auto"/>
                        <w:left w:val="none" w:sz="0" w:space="0" w:color="auto"/>
                        <w:bottom w:val="none" w:sz="0" w:space="0" w:color="auto"/>
                        <w:right w:val="none" w:sz="0" w:space="0" w:color="auto"/>
                      </w:divBdr>
                      <w:divsChild>
                        <w:div w:id="23211440">
                          <w:marLeft w:val="0"/>
                          <w:marRight w:val="0"/>
                          <w:marTop w:val="0"/>
                          <w:marBottom w:val="0"/>
                          <w:divBdr>
                            <w:top w:val="none" w:sz="0" w:space="0" w:color="auto"/>
                            <w:left w:val="none" w:sz="0" w:space="0" w:color="auto"/>
                            <w:bottom w:val="none" w:sz="0" w:space="0" w:color="auto"/>
                            <w:right w:val="none" w:sz="0" w:space="0" w:color="auto"/>
                          </w:divBdr>
                        </w:div>
                        <w:div w:id="1477257217">
                          <w:marLeft w:val="0"/>
                          <w:marRight w:val="0"/>
                          <w:marTop w:val="0"/>
                          <w:marBottom w:val="0"/>
                          <w:divBdr>
                            <w:top w:val="none" w:sz="0" w:space="0" w:color="auto"/>
                            <w:left w:val="none" w:sz="0" w:space="0" w:color="auto"/>
                            <w:bottom w:val="none" w:sz="0" w:space="0" w:color="auto"/>
                            <w:right w:val="none" w:sz="0" w:space="0" w:color="auto"/>
                          </w:divBdr>
                        </w:div>
                        <w:div w:id="802161174">
                          <w:marLeft w:val="0"/>
                          <w:marRight w:val="0"/>
                          <w:marTop w:val="0"/>
                          <w:marBottom w:val="0"/>
                          <w:divBdr>
                            <w:top w:val="none" w:sz="0" w:space="0" w:color="auto"/>
                            <w:left w:val="none" w:sz="0" w:space="0" w:color="auto"/>
                            <w:bottom w:val="none" w:sz="0" w:space="0" w:color="auto"/>
                            <w:right w:val="none" w:sz="0" w:space="0" w:color="auto"/>
                          </w:divBdr>
                        </w:div>
                        <w:div w:id="290676687">
                          <w:marLeft w:val="0"/>
                          <w:marRight w:val="0"/>
                          <w:marTop w:val="0"/>
                          <w:marBottom w:val="0"/>
                          <w:divBdr>
                            <w:top w:val="none" w:sz="0" w:space="0" w:color="auto"/>
                            <w:left w:val="none" w:sz="0" w:space="0" w:color="auto"/>
                            <w:bottom w:val="none" w:sz="0" w:space="0" w:color="auto"/>
                            <w:right w:val="none" w:sz="0" w:space="0" w:color="auto"/>
                          </w:divBdr>
                        </w:div>
                        <w:div w:id="984628775">
                          <w:marLeft w:val="0"/>
                          <w:marRight w:val="0"/>
                          <w:marTop w:val="0"/>
                          <w:marBottom w:val="0"/>
                          <w:divBdr>
                            <w:top w:val="none" w:sz="0" w:space="0" w:color="auto"/>
                            <w:left w:val="none" w:sz="0" w:space="0" w:color="auto"/>
                            <w:bottom w:val="none" w:sz="0" w:space="0" w:color="auto"/>
                            <w:right w:val="none" w:sz="0" w:space="0" w:color="auto"/>
                          </w:divBdr>
                        </w:div>
                        <w:div w:id="1471135">
                          <w:marLeft w:val="0"/>
                          <w:marRight w:val="0"/>
                          <w:marTop w:val="0"/>
                          <w:marBottom w:val="0"/>
                          <w:divBdr>
                            <w:top w:val="none" w:sz="0" w:space="0" w:color="auto"/>
                            <w:left w:val="none" w:sz="0" w:space="0" w:color="auto"/>
                            <w:bottom w:val="none" w:sz="0" w:space="0" w:color="auto"/>
                            <w:right w:val="none" w:sz="0" w:space="0" w:color="auto"/>
                          </w:divBdr>
                        </w:div>
                        <w:div w:id="1677999508">
                          <w:marLeft w:val="0"/>
                          <w:marRight w:val="0"/>
                          <w:marTop w:val="0"/>
                          <w:marBottom w:val="0"/>
                          <w:divBdr>
                            <w:top w:val="none" w:sz="0" w:space="0" w:color="auto"/>
                            <w:left w:val="none" w:sz="0" w:space="0" w:color="auto"/>
                            <w:bottom w:val="none" w:sz="0" w:space="0" w:color="auto"/>
                            <w:right w:val="none" w:sz="0" w:space="0" w:color="auto"/>
                          </w:divBdr>
                        </w:div>
                        <w:div w:id="2711881">
                          <w:marLeft w:val="0"/>
                          <w:marRight w:val="0"/>
                          <w:marTop w:val="0"/>
                          <w:marBottom w:val="0"/>
                          <w:divBdr>
                            <w:top w:val="none" w:sz="0" w:space="0" w:color="auto"/>
                            <w:left w:val="none" w:sz="0" w:space="0" w:color="auto"/>
                            <w:bottom w:val="none" w:sz="0" w:space="0" w:color="auto"/>
                            <w:right w:val="none" w:sz="0" w:space="0" w:color="auto"/>
                          </w:divBdr>
                        </w:div>
                        <w:div w:id="1142235778">
                          <w:marLeft w:val="0"/>
                          <w:marRight w:val="0"/>
                          <w:marTop w:val="0"/>
                          <w:marBottom w:val="0"/>
                          <w:divBdr>
                            <w:top w:val="none" w:sz="0" w:space="0" w:color="auto"/>
                            <w:left w:val="none" w:sz="0" w:space="0" w:color="auto"/>
                            <w:bottom w:val="none" w:sz="0" w:space="0" w:color="auto"/>
                            <w:right w:val="none" w:sz="0" w:space="0" w:color="auto"/>
                          </w:divBdr>
                        </w:div>
                        <w:div w:id="1980723482">
                          <w:marLeft w:val="0"/>
                          <w:marRight w:val="0"/>
                          <w:marTop w:val="0"/>
                          <w:marBottom w:val="0"/>
                          <w:divBdr>
                            <w:top w:val="none" w:sz="0" w:space="0" w:color="auto"/>
                            <w:left w:val="none" w:sz="0" w:space="0" w:color="auto"/>
                            <w:bottom w:val="none" w:sz="0" w:space="0" w:color="auto"/>
                            <w:right w:val="none" w:sz="0" w:space="0" w:color="auto"/>
                          </w:divBdr>
                        </w:div>
                        <w:div w:id="688605837">
                          <w:marLeft w:val="0"/>
                          <w:marRight w:val="0"/>
                          <w:marTop w:val="0"/>
                          <w:marBottom w:val="0"/>
                          <w:divBdr>
                            <w:top w:val="none" w:sz="0" w:space="0" w:color="auto"/>
                            <w:left w:val="none" w:sz="0" w:space="0" w:color="auto"/>
                            <w:bottom w:val="none" w:sz="0" w:space="0" w:color="auto"/>
                            <w:right w:val="none" w:sz="0" w:space="0" w:color="auto"/>
                          </w:divBdr>
                        </w:div>
                        <w:div w:id="509100454">
                          <w:marLeft w:val="0"/>
                          <w:marRight w:val="0"/>
                          <w:marTop w:val="0"/>
                          <w:marBottom w:val="0"/>
                          <w:divBdr>
                            <w:top w:val="none" w:sz="0" w:space="0" w:color="auto"/>
                            <w:left w:val="none" w:sz="0" w:space="0" w:color="auto"/>
                            <w:bottom w:val="none" w:sz="0" w:space="0" w:color="auto"/>
                            <w:right w:val="none" w:sz="0" w:space="0" w:color="auto"/>
                          </w:divBdr>
                        </w:div>
                        <w:div w:id="197398766">
                          <w:marLeft w:val="0"/>
                          <w:marRight w:val="0"/>
                          <w:marTop w:val="0"/>
                          <w:marBottom w:val="0"/>
                          <w:divBdr>
                            <w:top w:val="none" w:sz="0" w:space="0" w:color="auto"/>
                            <w:left w:val="none" w:sz="0" w:space="0" w:color="auto"/>
                            <w:bottom w:val="none" w:sz="0" w:space="0" w:color="auto"/>
                            <w:right w:val="none" w:sz="0" w:space="0" w:color="auto"/>
                          </w:divBdr>
                        </w:div>
                        <w:div w:id="396636250">
                          <w:marLeft w:val="0"/>
                          <w:marRight w:val="0"/>
                          <w:marTop w:val="0"/>
                          <w:marBottom w:val="0"/>
                          <w:divBdr>
                            <w:top w:val="none" w:sz="0" w:space="0" w:color="auto"/>
                            <w:left w:val="none" w:sz="0" w:space="0" w:color="auto"/>
                            <w:bottom w:val="none" w:sz="0" w:space="0" w:color="auto"/>
                            <w:right w:val="none" w:sz="0" w:space="0" w:color="auto"/>
                          </w:divBdr>
                        </w:div>
                        <w:div w:id="2006006009">
                          <w:marLeft w:val="0"/>
                          <w:marRight w:val="0"/>
                          <w:marTop w:val="0"/>
                          <w:marBottom w:val="0"/>
                          <w:divBdr>
                            <w:top w:val="none" w:sz="0" w:space="0" w:color="auto"/>
                            <w:left w:val="none" w:sz="0" w:space="0" w:color="auto"/>
                            <w:bottom w:val="none" w:sz="0" w:space="0" w:color="auto"/>
                            <w:right w:val="none" w:sz="0" w:space="0" w:color="auto"/>
                          </w:divBdr>
                        </w:div>
                        <w:div w:id="1132404227">
                          <w:marLeft w:val="0"/>
                          <w:marRight w:val="0"/>
                          <w:marTop w:val="0"/>
                          <w:marBottom w:val="0"/>
                          <w:divBdr>
                            <w:top w:val="none" w:sz="0" w:space="0" w:color="auto"/>
                            <w:left w:val="none" w:sz="0" w:space="0" w:color="auto"/>
                            <w:bottom w:val="none" w:sz="0" w:space="0" w:color="auto"/>
                            <w:right w:val="none" w:sz="0" w:space="0" w:color="auto"/>
                          </w:divBdr>
                        </w:div>
                        <w:div w:id="1902860175">
                          <w:marLeft w:val="0"/>
                          <w:marRight w:val="0"/>
                          <w:marTop w:val="0"/>
                          <w:marBottom w:val="0"/>
                          <w:divBdr>
                            <w:top w:val="none" w:sz="0" w:space="0" w:color="auto"/>
                            <w:left w:val="none" w:sz="0" w:space="0" w:color="auto"/>
                            <w:bottom w:val="none" w:sz="0" w:space="0" w:color="auto"/>
                            <w:right w:val="none" w:sz="0" w:space="0" w:color="auto"/>
                          </w:divBdr>
                        </w:div>
                        <w:div w:id="857044800">
                          <w:marLeft w:val="0"/>
                          <w:marRight w:val="0"/>
                          <w:marTop w:val="0"/>
                          <w:marBottom w:val="0"/>
                          <w:divBdr>
                            <w:top w:val="none" w:sz="0" w:space="0" w:color="auto"/>
                            <w:left w:val="none" w:sz="0" w:space="0" w:color="auto"/>
                            <w:bottom w:val="none" w:sz="0" w:space="0" w:color="auto"/>
                            <w:right w:val="none" w:sz="0" w:space="0" w:color="auto"/>
                          </w:divBdr>
                        </w:div>
                        <w:div w:id="2094158806">
                          <w:marLeft w:val="0"/>
                          <w:marRight w:val="0"/>
                          <w:marTop w:val="0"/>
                          <w:marBottom w:val="0"/>
                          <w:divBdr>
                            <w:top w:val="none" w:sz="0" w:space="0" w:color="auto"/>
                            <w:left w:val="none" w:sz="0" w:space="0" w:color="auto"/>
                            <w:bottom w:val="none" w:sz="0" w:space="0" w:color="auto"/>
                            <w:right w:val="none" w:sz="0" w:space="0" w:color="auto"/>
                          </w:divBdr>
                        </w:div>
                        <w:div w:id="1806000046">
                          <w:marLeft w:val="0"/>
                          <w:marRight w:val="0"/>
                          <w:marTop w:val="0"/>
                          <w:marBottom w:val="0"/>
                          <w:divBdr>
                            <w:top w:val="none" w:sz="0" w:space="0" w:color="auto"/>
                            <w:left w:val="none" w:sz="0" w:space="0" w:color="auto"/>
                            <w:bottom w:val="none" w:sz="0" w:space="0" w:color="auto"/>
                            <w:right w:val="none" w:sz="0" w:space="0" w:color="auto"/>
                          </w:divBdr>
                        </w:div>
                        <w:div w:id="1128889171">
                          <w:marLeft w:val="0"/>
                          <w:marRight w:val="0"/>
                          <w:marTop w:val="0"/>
                          <w:marBottom w:val="0"/>
                          <w:divBdr>
                            <w:top w:val="none" w:sz="0" w:space="0" w:color="auto"/>
                            <w:left w:val="none" w:sz="0" w:space="0" w:color="auto"/>
                            <w:bottom w:val="none" w:sz="0" w:space="0" w:color="auto"/>
                            <w:right w:val="none" w:sz="0" w:space="0" w:color="auto"/>
                          </w:divBdr>
                        </w:div>
                        <w:div w:id="1141725999">
                          <w:marLeft w:val="0"/>
                          <w:marRight w:val="0"/>
                          <w:marTop w:val="0"/>
                          <w:marBottom w:val="0"/>
                          <w:divBdr>
                            <w:top w:val="none" w:sz="0" w:space="0" w:color="auto"/>
                            <w:left w:val="none" w:sz="0" w:space="0" w:color="auto"/>
                            <w:bottom w:val="none" w:sz="0" w:space="0" w:color="auto"/>
                            <w:right w:val="none" w:sz="0" w:space="0" w:color="auto"/>
                          </w:divBdr>
                        </w:div>
                        <w:div w:id="1203860903">
                          <w:marLeft w:val="0"/>
                          <w:marRight w:val="0"/>
                          <w:marTop w:val="0"/>
                          <w:marBottom w:val="0"/>
                          <w:divBdr>
                            <w:top w:val="none" w:sz="0" w:space="0" w:color="auto"/>
                            <w:left w:val="none" w:sz="0" w:space="0" w:color="auto"/>
                            <w:bottom w:val="none" w:sz="0" w:space="0" w:color="auto"/>
                            <w:right w:val="none" w:sz="0" w:space="0" w:color="auto"/>
                          </w:divBdr>
                        </w:div>
                        <w:div w:id="659390351">
                          <w:marLeft w:val="0"/>
                          <w:marRight w:val="0"/>
                          <w:marTop w:val="0"/>
                          <w:marBottom w:val="0"/>
                          <w:divBdr>
                            <w:top w:val="none" w:sz="0" w:space="0" w:color="auto"/>
                            <w:left w:val="none" w:sz="0" w:space="0" w:color="auto"/>
                            <w:bottom w:val="none" w:sz="0" w:space="0" w:color="auto"/>
                            <w:right w:val="none" w:sz="0" w:space="0" w:color="auto"/>
                          </w:divBdr>
                        </w:div>
                        <w:div w:id="742875084">
                          <w:marLeft w:val="0"/>
                          <w:marRight w:val="0"/>
                          <w:marTop w:val="0"/>
                          <w:marBottom w:val="0"/>
                          <w:divBdr>
                            <w:top w:val="none" w:sz="0" w:space="0" w:color="auto"/>
                            <w:left w:val="none" w:sz="0" w:space="0" w:color="auto"/>
                            <w:bottom w:val="none" w:sz="0" w:space="0" w:color="auto"/>
                            <w:right w:val="none" w:sz="0" w:space="0" w:color="auto"/>
                          </w:divBdr>
                        </w:div>
                        <w:div w:id="8274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18796">
          <w:marLeft w:val="0"/>
          <w:marRight w:val="0"/>
          <w:marTop w:val="0"/>
          <w:marBottom w:val="0"/>
          <w:divBdr>
            <w:top w:val="none" w:sz="0" w:space="0" w:color="auto"/>
            <w:left w:val="none" w:sz="0" w:space="0" w:color="auto"/>
            <w:bottom w:val="none" w:sz="0" w:space="0" w:color="auto"/>
            <w:right w:val="none" w:sz="0" w:space="0" w:color="auto"/>
          </w:divBdr>
          <w:divsChild>
            <w:div w:id="2037344563">
              <w:marLeft w:val="0"/>
              <w:marRight w:val="0"/>
              <w:marTop w:val="0"/>
              <w:marBottom w:val="0"/>
              <w:divBdr>
                <w:top w:val="none" w:sz="0" w:space="0" w:color="auto"/>
                <w:left w:val="none" w:sz="0" w:space="0" w:color="auto"/>
                <w:bottom w:val="none" w:sz="0" w:space="0" w:color="auto"/>
                <w:right w:val="none" w:sz="0" w:space="0" w:color="auto"/>
              </w:divBdr>
              <w:divsChild>
                <w:div w:id="7703200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78114943">
      <w:bodyDiv w:val="1"/>
      <w:marLeft w:val="0"/>
      <w:marRight w:val="0"/>
      <w:marTop w:val="0"/>
      <w:marBottom w:val="0"/>
      <w:divBdr>
        <w:top w:val="none" w:sz="0" w:space="0" w:color="auto"/>
        <w:left w:val="none" w:sz="0" w:space="0" w:color="auto"/>
        <w:bottom w:val="none" w:sz="0" w:space="0" w:color="auto"/>
        <w:right w:val="none" w:sz="0" w:space="0" w:color="auto"/>
      </w:divBdr>
      <w:divsChild>
        <w:div w:id="103117747">
          <w:marLeft w:val="0"/>
          <w:marRight w:val="0"/>
          <w:marTop w:val="150"/>
          <w:marBottom w:val="150"/>
          <w:divBdr>
            <w:top w:val="none" w:sz="0" w:space="0" w:color="auto"/>
            <w:left w:val="none" w:sz="0" w:space="0" w:color="auto"/>
            <w:bottom w:val="none" w:sz="0" w:space="0" w:color="auto"/>
            <w:right w:val="none" w:sz="0" w:space="0" w:color="auto"/>
          </w:divBdr>
          <w:divsChild>
            <w:div w:id="1429229110">
              <w:marLeft w:val="0"/>
              <w:marRight w:val="0"/>
              <w:marTop w:val="75"/>
              <w:marBottom w:val="75"/>
              <w:divBdr>
                <w:top w:val="single" w:sz="6" w:space="4" w:color="DBDBDB"/>
                <w:left w:val="single" w:sz="6" w:space="4" w:color="DBDBDB"/>
                <w:bottom w:val="single" w:sz="6" w:space="4" w:color="DBDBDB"/>
                <w:right w:val="single" w:sz="6" w:space="4" w:color="DBDBDB"/>
              </w:divBdr>
            </w:div>
          </w:divsChild>
        </w:div>
        <w:div w:id="930235890">
          <w:marLeft w:val="0"/>
          <w:marRight w:val="0"/>
          <w:marTop w:val="0"/>
          <w:marBottom w:val="0"/>
          <w:divBdr>
            <w:top w:val="none" w:sz="0" w:space="0" w:color="auto"/>
            <w:left w:val="none" w:sz="0" w:space="0" w:color="auto"/>
            <w:bottom w:val="none" w:sz="0" w:space="0" w:color="auto"/>
            <w:right w:val="none" w:sz="0" w:space="0" w:color="auto"/>
          </w:divBdr>
          <w:divsChild>
            <w:div w:id="513110722">
              <w:marLeft w:val="0"/>
              <w:marRight w:val="225"/>
              <w:marTop w:val="0"/>
              <w:marBottom w:val="0"/>
              <w:divBdr>
                <w:top w:val="none" w:sz="0" w:space="0" w:color="auto"/>
                <w:left w:val="none" w:sz="0" w:space="0" w:color="auto"/>
                <w:bottom w:val="none" w:sz="0" w:space="0" w:color="auto"/>
                <w:right w:val="none" w:sz="0" w:space="0" w:color="auto"/>
              </w:divBdr>
              <w:divsChild>
                <w:div w:id="12616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143032">
      <w:bodyDiv w:val="1"/>
      <w:marLeft w:val="0"/>
      <w:marRight w:val="0"/>
      <w:marTop w:val="0"/>
      <w:marBottom w:val="0"/>
      <w:divBdr>
        <w:top w:val="none" w:sz="0" w:space="0" w:color="auto"/>
        <w:left w:val="none" w:sz="0" w:space="0" w:color="auto"/>
        <w:bottom w:val="none" w:sz="0" w:space="0" w:color="auto"/>
        <w:right w:val="none" w:sz="0" w:space="0" w:color="auto"/>
      </w:divBdr>
    </w:div>
    <w:div w:id="1703431721">
      <w:bodyDiv w:val="1"/>
      <w:marLeft w:val="0"/>
      <w:marRight w:val="0"/>
      <w:marTop w:val="0"/>
      <w:marBottom w:val="0"/>
      <w:divBdr>
        <w:top w:val="none" w:sz="0" w:space="0" w:color="auto"/>
        <w:left w:val="none" w:sz="0" w:space="0" w:color="auto"/>
        <w:bottom w:val="none" w:sz="0" w:space="0" w:color="auto"/>
        <w:right w:val="none" w:sz="0" w:space="0" w:color="auto"/>
      </w:divBdr>
    </w:div>
    <w:div w:id="1718778989">
      <w:bodyDiv w:val="1"/>
      <w:marLeft w:val="0"/>
      <w:marRight w:val="0"/>
      <w:marTop w:val="0"/>
      <w:marBottom w:val="0"/>
      <w:divBdr>
        <w:top w:val="none" w:sz="0" w:space="0" w:color="auto"/>
        <w:left w:val="none" w:sz="0" w:space="0" w:color="auto"/>
        <w:bottom w:val="none" w:sz="0" w:space="0" w:color="auto"/>
        <w:right w:val="none" w:sz="0" w:space="0" w:color="auto"/>
      </w:divBdr>
      <w:divsChild>
        <w:div w:id="1964000074">
          <w:marLeft w:val="0"/>
          <w:marRight w:val="150"/>
          <w:marTop w:val="0"/>
          <w:marBottom w:val="75"/>
          <w:divBdr>
            <w:top w:val="none" w:sz="0" w:space="0" w:color="auto"/>
            <w:left w:val="none" w:sz="0" w:space="0" w:color="auto"/>
            <w:bottom w:val="none" w:sz="0" w:space="0" w:color="auto"/>
            <w:right w:val="none" w:sz="0" w:space="0" w:color="auto"/>
          </w:divBdr>
        </w:div>
        <w:div w:id="2048556060">
          <w:marLeft w:val="0"/>
          <w:marRight w:val="150"/>
          <w:marTop w:val="0"/>
          <w:marBottom w:val="75"/>
          <w:divBdr>
            <w:top w:val="none" w:sz="0" w:space="0" w:color="auto"/>
            <w:left w:val="none" w:sz="0" w:space="0" w:color="auto"/>
            <w:bottom w:val="none" w:sz="0" w:space="0" w:color="auto"/>
            <w:right w:val="none" w:sz="0" w:space="0" w:color="auto"/>
          </w:divBdr>
        </w:div>
      </w:divsChild>
    </w:div>
    <w:div w:id="1721007025">
      <w:bodyDiv w:val="1"/>
      <w:marLeft w:val="0"/>
      <w:marRight w:val="0"/>
      <w:marTop w:val="0"/>
      <w:marBottom w:val="0"/>
      <w:divBdr>
        <w:top w:val="none" w:sz="0" w:space="0" w:color="auto"/>
        <w:left w:val="none" w:sz="0" w:space="0" w:color="auto"/>
        <w:bottom w:val="none" w:sz="0" w:space="0" w:color="auto"/>
        <w:right w:val="none" w:sz="0" w:space="0" w:color="auto"/>
      </w:divBdr>
    </w:div>
    <w:div w:id="1731611429">
      <w:bodyDiv w:val="1"/>
      <w:marLeft w:val="0"/>
      <w:marRight w:val="0"/>
      <w:marTop w:val="0"/>
      <w:marBottom w:val="0"/>
      <w:divBdr>
        <w:top w:val="none" w:sz="0" w:space="0" w:color="auto"/>
        <w:left w:val="none" w:sz="0" w:space="0" w:color="auto"/>
        <w:bottom w:val="none" w:sz="0" w:space="0" w:color="auto"/>
        <w:right w:val="none" w:sz="0" w:space="0" w:color="auto"/>
      </w:divBdr>
    </w:div>
    <w:div w:id="1762602247">
      <w:bodyDiv w:val="1"/>
      <w:marLeft w:val="0"/>
      <w:marRight w:val="0"/>
      <w:marTop w:val="0"/>
      <w:marBottom w:val="0"/>
      <w:divBdr>
        <w:top w:val="none" w:sz="0" w:space="0" w:color="auto"/>
        <w:left w:val="none" w:sz="0" w:space="0" w:color="auto"/>
        <w:bottom w:val="none" w:sz="0" w:space="0" w:color="auto"/>
        <w:right w:val="none" w:sz="0" w:space="0" w:color="auto"/>
      </w:divBdr>
    </w:div>
    <w:div w:id="1811552806">
      <w:bodyDiv w:val="1"/>
      <w:marLeft w:val="0"/>
      <w:marRight w:val="0"/>
      <w:marTop w:val="0"/>
      <w:marBottom w:val="0"/>
      <w:divBdr>
        <w:top w:val="none" w:sz="0" w:space="0" w:color="auto"/>
        <w:left w:val="none" w:sz="0" w:space="0" w:color="auto"/>
        <w:bottom w:val="none" w:sz="0" w:space="0" w:color="auto"/>
        <w:right w:val="none" w:sz="0" w:space="0" w:color="auto"/>
      </w:divBdr>
    </w:div>
    <w:div w:id="1848716567">
      <w:bodyDiv w:val="1"/>
      <w:marLeft w:val="0"/>
      <w:marRight w:val="0"/>
      <w:marTop w:val="0"/>
      <w:marBottom w:val="0"/>
      <w:divBdr>
        <w:top w:val="none" w:sz="0" w:space="0" w:color="auto"/>
        <w:left w:val="none" w:sz="0" w:space="0" w:color="auto"/>
        <w:bottom w:val="none" w:sz="0" w:space="0" w:color="auto"/>
        <w:right w:val="none" w:sz="0" w:space="0" w:color="auto"/>
      </w:divBdr>
    </w:div>
    <w:div w:id="2017228825">
      <w:bodyDiv w:val="1"/>
      <w:marLeft w:val="0"/>
      <w:marRight w:val="0"/>
      <w:marTop w:val="0"/>
      <w:marBottom w:val="0"/>
      <w:divBdr>
        <w:top w:val="none" w:sz="0" w:space="0" w:color="auto"/>
        <w:left w:val="none" w:sz="0" w:space="0" w:color="auto"/>
        <w:bottom w:val="none" w:sz="0" w:space="0" w:color="auto"/>
        <w:right w:val="none" w:sz="0" w:space="0" w:color="auto"/>
      </w:divBdr>
    </w:div>
    <w:div w:id="2022585909">
      <w:bodyDiv w:val="1"/>
      <w:marLeft w:val="0"/>
      <w:marRight w:val="0"/>
      <w:marTop w:val="0"/>
      <w:marBottom w:val="0"/>
      <w:divBdr>
        <w:top w:val="none" w:sz="0" w:space="0" w:color="auto"/>
        <w:left w:val="none" w:sz="0" w:space="0" w:color="auto"/>
        <w:bottom w:val="none" w:sz="0" w:space="0" w:color="auto"/>
        <w:right w:val="none" w:sz="0" w:space="0" w:color="auto"/>
      </w:divBdr>
    </w:div>
    <w:div w:id="2027441550">
      <w:bodyDiv w:val="1"/>
      <w:marLeft w:val="0"/>
      <w:marRight w:val="0"/>
      <w:marTop w:val="0"/>
      <w:marBottom w:val="0"/>
      <w:divBdr>
        <w:top w:val="none" w:sz="0" w:space="0" w:color="auto"/>
        <w:left w:val="none" w:sz="0" w:space="0" w:color="auto"/>
        <w:bottom w:val="none" w:sz="0" w:space="0" w:color="auto"/>
        <w:right w:val="none" w:sz="0" w:space="0" w:color="auto"/>
      </w:divBdr>
    </w:div>
    <w:div w:id="2040425364">
      <w:bodyDiv w:val="1"/>
      <w:marLeft w:val="0"/>
      <w:marRight w:val="0"/>
      <w:marTop w:val="0"/>
      <w:marBottom w:val="0"/>
      <w:divBdr>
        <w:top w:val="none" w:sz="0" w:space="0" w:color="auto"/>
        <w:left w:val="none" w:sz="0" w:space="0" w:color="auto"/>
        <w:bottom w:val="none" w:sz="0" w:space="0" w:color="auto"/>
        <w:right w:val="none" w:sz="0" w:space="0" w:color="auto"/>
      </w:divBdr>
    </w:div>
    <w:div w:id="2055152348">
      <w:bodyDiv w:val="1"/>
      <w:marLeft w:val="0"/>
      <w:marRight w:val="0"/>
      <w:marTop w:val="0"/>
      <w:marBottom w:val="0"/>
      <w:divBdr>
        <w:top w:val="none" w:sz="0" w:space="0" w:color="auto"/>
        <w:left w:val="none" w:sz="0" w:space="0" w:color="auto"/>
        <w:bottom w:val="none" w:sz="0" w:space="0" w:color="auto"/>
        <w:right w:val="none" w:sz="0" w:space="0" w:color="auto"/>
      </w:divBdr>
    </w:div>
    <w:div w:id="2098361360">
      <w:bodyDiv w:val="1"/>
      <w:marLeft w:val="0"/>
      <w:marRight w:val="0"/>
      <w:marTop w:val="0"/>
      <w:marBottom w:val="0"/>
      <w:divBdr>
        <w:top w:val="none" w:sz="0" w:space="0" w:color="auto"/>
        <w:left w:val="none" w:sz="0" w:space="0" w:color="auto"/>
        <w:bottom w:val="none" w:sz="0" w:space="0" w:color="auto"/>
        <w:right w:val="none" w:sz="0" w:space="0" w:color="auto"/>
      </w:divBdr>
    </w:div>
    <w:div w:id="2117825345">
      <w:bodyDiv w:val="1"/>
      <w:marLeft w:val="0"/>
      <w:marRight w:val="0"/>
      <w:marTop w:val="0"/>
      <w:marBottom w:val="0"/>
      <w:divBdr>
        <w:top w:val="none" w:sz="0" w:space="0" w:color="auto"/>
        <w:left w:val="none" w:sz="0" w:space="0" w:color="auto"/>
        <w:bottom w:val="none" w:sz="0" w:space="0" w:color="auto"/>
        <w:right w:val="none" w:sz="0" w:space="0" w:color="auto"/>
      </w:divBdr>
    </w:div>
    <w:div w:id="2124494625">
      <w:bodyDiv w:val="1"/>
      <w:marLeft w:val="0"/>
      <w:marRight w:val="0"/>
      <w:marTop w:val="0"/>
      <w:marBottom w:val="0"/>
      <w:divBdr>
        <w:top w:val="none" w:sz="0" w:space="0" w:color="auto"/>
        <w:left w:val="none" w:sz="0" w:space="0" w:color="auto"/>
        <w:bottom w:val="none" w:sz="0" w:space="0" w:color="auto"/>
        <w:right w:val="none" w:sz="0" w:space="0" w:color="auto"/>
      </w:divBdr>
      <w:divsChild>
        <w:div w:id="228805457">
          <w:marLeft w:val="0"/>
          <w:marRight w:val="0"/>
          <w:marTop w:val="0"/>
          <w:marBottom w:val="45"/>
          <w:divBdr>
            <w:top w:val="none" w:sz="0" w:space="0" w:color="auto"/>
            <w:left w:val="none" w:sz="0" w:space="0" w:color="auto"/>
            <w:bottom w:val="none" w:sz="0" w:space="0" w:color="auto"/>
            <w:right w:val="none" w:sz="0" w:space="0" w:color="auto"/>
          </w:divBdr>
        </w:div>
        <w:div w:id="302931411">
          <w:marLeft w:val="0"/>
          <w:marRight w:val="0"/>
          <w:marTop w:val="30"/>
          <w:marBottom w:val="150"/>
          <w:divBdr>
            <w:top w:val="none" w:sz="0" w:space="0" w:color="auto"/>
            <w:left w:val="none" w:sz="0" w:space="0" w:color="auto"/>
            <w:bottom w:val="none" w:sz="0" w:space="0" w:color="auto"/>
            <w:right w:val="none" w:sz="0" w:space="0" w:color="auto"/>
          </w:divBdr>
        </w:div>
      </w:divsChild>
    </w:div>
    <w:div w:id="2127650754">
      <w:bodyDiv w:val="1"/>
      <w:marLeft w:val="0"/>
      <w:marRight w:val="0"/>
      <w:marTop w:val="0"/>
      <w:marBottom w:val="0"/>
      <w:divBdr>
        <w:top w:val="none" w:sz="0" w:space="0" w:color="auto"/>
        <w:left w:val="none" w:sz="0" w:space="0" w:color="auto"/>
        <w:bottom w:val="none" w:sz="0" w:space="0" w:color="auto"/>
        <w:right w:val="none" w:sz="0" w:space="0" w:color="auto"/>
      </w:divBdr>
    </w:div>
    <w:div w:id="2132047323">
      <w:bodyDiv w:val="1"/>
      <w:marLeft w:val="0"/>
      <w:marRight w:val="0"/>
      <w:marTop w:val="0"/>
      <w:marBottom w:val="0"/>
      <w:divBdr>
        <w:top w:val="none" w:sz="0" w:space="0" w:color="auto"/>
        <w:left w:val="none" w:sz="0" w:space="0" w:color="auto"/>
        <w:bottom w:val="none" w:sz="0" w:space="0" w:color="auto"/>
        <w:right w:val="none" w:sz="0" w:space="0" w:color="auto"/>
      </w:divBdr>
      <w:divsChild>
        <w:div w:id="27528437">
          <w:marLeft w:val="0"/>
          <w:marRight w:val="0"/>
          <w:marTop w:val="150"/>
          <w:marBottom w:val="150"/>
          <w:divBdr>
            <w:top w:val="none" w:sz="0" w:space="0" w:color="auto"/>
            <w:left w:val="none" w:sz="0" w:space="0" w:color="auto"/>
            <w:bottom w:val="none" w:sz="0" w:space="0" w:color="auto"/>
            <w:right w:val="none" w:sz="0" w:space="0" w:color="auto"/>
          </w:divBdr>
          <w:divsChild>
            <w:div w:id="176508807">
              <w:marLeft w:val="0"/>
              <w:marRight w:val="0"/>
              <w:marTop w:val="75"/>
              <w:marBottom w:val="75"/>
              <w:divBdr>
                <w:top w:val="single" w:sz="6" w:space="4" w:color="DBDBDB"/>
                <w:left w:val="single" w:sz="6" w:space="4" w:color="DBDBDB"/>
                <w:bottom w:val="single" w:sz="6" w:space="4" w:color="DBDBDB"/>
                <w:right w:val="single" w:sz="6" w:space="4" w:color="DBDBDB"/>
              </w:divBdr>
            </w:div>
          </w:divsChild>
        </w:div>
        <w:div w:id="1264191155">
          <w:marLeft w:val="0"/>
          <w:marRight w:val="0"/>
          <w:marTop w:val="0"/>
          <w:marBottom w:val="0"/>
          <w:divBdr>
            <w:top w:val="none" w:sz="0" w:space="0" w:color="auto"/>
            <w:left w:val="none" w:sz="0" w:space="0" w:color="auto"/>
            <w:bottom w:val="none" w:sz="0" w:space="0" w:color="auto"/>
            <w:right w:val="none" w:sz="0" w:space="0" w:color="auto"/>
          </w:divBdr>
          <w:divsChild>
            <w:div w:id="890464916">
              <w:marLeft w:val="0"/>
              <w:marRight w:val="225"/>
              <w:marTop w:val="0"/>
              <w:marBottom w:val="0"/>
              <w:divBdr>
                <w:top w:val="none" w:sz="0" w:space="0" w:color="auto"/>
                <w:left w:val="none" w:sz="0" w:space="0" w:color="auto"/>
                <w:bottom w:val="none" w:sz="0" w:space="0" w:color="auto"/>
                <w:right w:val="none" w:sz="0" w:space="0" w:color="auto"/>
              </w:divBdr>
              <w:divsChild>
                <w:div w:id="4522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lennbeck.com/content/articles/article/198/45073/" TargetMode="External"/><Relationship Id="rId20" Type="http://schemas.openxmlformats.org/officeDocument/2006/relationships/hyperlink" Target="https://hyperallergic.com/54678/poetry-immigration-and-the-fbi-the-transborder-immigrant-tool/" TargetMode="External"/><Relationship Id="rId21" Type="http://schemas.openxmlformats.org/officeDocument/2006/relationships/hyperlink" Target="https://www.alternet.org/2002/02/hacktivists_stage_virtual_sit-in_at_wef_web_site/"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28" Type="http://schemas.microsoft.com/office/2011/relationships/people" Target="people.xml"/><Relationship Id="rId29" Type="http://schemas.microsoft.com/office/2011/relationships/commentsExtended" Target="commentsExtended.xml"/><Relationship Id="rId10" Type="http://schemas.openxmlformats.org/officeDocument/2006/relationships/hyperlink" Target="https://doi.org/10.1179/147757009X447636" TargetMode="External"/><Relationship Id="rId11" Type="http://schemas.openxmlformats.org/officeDocument/2006/relationships/hyperlink" Target="https://cdn.filepicker.io/api/file/nWsBblTYRXqroeURBwjp" TargetMode="External"/><Relationship Id="rId12" Type="http://schemas.openxmlformats.org/officeDocument/2006/relationships/hyperlink" Target="https://lsa.umich.edu/content/dam/rll-assets/rll-docs/6-14.pdf" TargetMode="External"/><Relationship Id="rId13" Type="http://schemas.openxmlformats.org/officeDocument/2006/relationships/hyperlink" Target="https://post.thing.net/node/2792" TargetMode="External"/><Relationship Id="rId14" Type="http://schemas.openxmlformats.org/officeDocument/2006/relationships/hyperlink" Target="https://www.thing.net/~rdom/Sustenance.pdf" TargetMode="External"/><Relationship Id="rId15" Type="http://schemas.openxmlformats.org/officeDocument/2006/relationships/hyperlink" Target="http://www.darkmatter101.org/site/2011/07/27/transgressing-virtual-geographies/" TargetMode="External"/><Relationship Id="rId16" Type="http://schemas.openxmlformats.org/officeDocument/2006/relationships/hyperlink" Target="https://www.imdb.com/title/tt0109688/" TargetMode="External"/><Relationship Id="rId17" Type="http://schemas.openxmlformats.org/officeDocument/2006/relationships/hyperlink" Target="http://www.imej.wfu.edu/articles/2002/1/03/index.asp" TargetMode="External"/><Relationship Id="rId18" Type="http://schemas.openxmlformats.org/officeDocument/2006/relationships/hyperlink" Target="http://www.pbs.org/moyers/journal/09122008/transcript1.html" TargetMode="External"/><Relationship Id="rId19" Type="http://schemas.openxmlformats.org/officeDocument/2006/relationships/hyperlink" Target="http://www.pbs.org/moyers/journal/09122008/transcript1.html"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blaze.com/stories/2010/08/31/ucsd-professors-want-to-dissolve-us-give-gps-phones-with-explicit-poetry-to-illegals-for-border-crossing/"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theblaze.com/news/2010/08/31/ucsd-professors-want-to-dissolve-us-give-gps-phones-with-explicit-poetry-to-illegals-for-border-cros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2E0B2-CEBF-C54A-8E78-46914258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16</Pages>
  <Words>7976</Words>
  <Characters>45468</Characters>
  <Application>Microsoft Macintosh Word</Application>
  <DocSecurity>0</DocSecurity>
  <Lines>378</Lines>
  <Paragraphs>106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Dartmouth College</Company>
  <LinksUpToDate>false</LinksUpToDate>
  <CharactersWithSpaces>53338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Crewe</dc:creator>
  <cp:keywords/>
  <dc:description/>
  <cp:lastModifiedBy>setup</cp:lastModifiedBy>
  <cp:revision>41</cp:revision>
  <cp:lastPrinted>2018-12-23T01:26:00Z</cp:lastPrinted>
  <dcterms:created xsi:type="dcterms:W3CDTF">2019-01-02T18:19:00Z</dcterms:created>
  <dcterms:modified xsi:type="dcterms:W3CDTF">2019-01-02T19:55:00Z</dcterms:modified>
</cp:coreProperties>
</file>