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5C31" w14:textId="77777777" w:rsidR="001506A1" w:rsidRPr="004229F2" w:rsidRDefault="001506A1" w:rsidP="001506A1">
      <w:pPr>
        <w:spacing w:line="320" w:lineRule="exact"/>
        <w:jc w:val="center"/>
        <w:rPr>
          <w:ins w:id="0" w:author="Hannes" w:date="2017-02-16T12:11:00Z"/>
          <w:rFonts w:asciiTheme="majorHAnsi" w:hAnsiTheme="majorHAnsi"/>
          <w:i/>
          <w:rPrChange w:id="1" w:author="Hannes" w:date="2017-02-16T12:14:00Z">
            <w:rPr>
              <w:ins w:id="2" w:author="Hannes" w:date="2017-02-16T12:11:00Z"/>
              <w:rFonts w:asciiTheme="majorHAnsi" w:hAnsiTheme="majorHAnsi"/>
            </w:rPr>
          </w:rPrChange>
        </w:rPr>
        <w:pPrChange w:id="3" w:author="Hannes" w:date="2017-02-16T12:14:00Z">
          <w:pPr>
            <w:ind w:firstLine="480"/>
          </w:pPr>
        </w:pPrChange>
      </w:pPr>
      <w:proofErr w:type="spellStart"/>
      <w:ins w:id="4" w:author="Hannes" w:date="2017-02-16T12:11:00Z">
        <w:r w:rsidRPr="004229F2">
          <w:rPr>
            <w:rFonts w:asciiTheme="majorHAnsi" w:hAnsiTheme="majorHAnsi"/>
            <w:i/>
            <w:rPrChange w:id="5" w:author="Hannes" w:date="2017-02-16T12:14:00Z">
              <w:rPr>
                <w:rFonts w:asciiTheme="majorHAnsi" w:hAnsiTheme="majorHAnsi"/>
              </w:rPr>
            </w:rPrChange>
          </w:rPr>
          <w:t>Hsiulien</w:t>
        </w:r>
        <w:proofErr w:type="spellEnd"/>
        <w:r w:rsidRPr="004229F2">
          <w:rPr>
            <w:rFonts w:asciiTheme="majorHAnsi" w:hAnsiTheme="majorHAnsi"/>
            <w:i/>
            <w:rPrChange w:id="6" w:author="Hannes" w:date="2017-02-16T12:14:00Z">
              <w:rPr>
                <w:rFonts w:asciiTheme="majorHAnsi" w:hAnsiTheme="majorHAnsi"/>
              </w:rPr>
            </w:rPrChange>
          </w:rPr>
          <w:t xml:space="preserve"> Tu</w:t>
        </w:r>
      </w:ins>
    </w:p>
    <w:p w14:paraId="3D649B3E" w14:textId="77777777" w:rsidR="001506A1" w:rsidRPr="004229F2" w:rsidRDefault="001506A1" w:rsidP="001506A1">
      <w:pPr>
        <w:spacing w:line="320" w:lineRule="exact"/>
        <w:jc w:val="center"/>
        <w:rPr>
          <w:ins w:id="7" w:author="Hannes" w:date="2017-02-16T12:11:00Z"/>
          <w:rFonts w:asciiTheme="majorHAnsi" w:hAnsiTheme="majorHAnsi"/>
          <w:i/>
          <w:rPrChange w:id="8" w:author="Hannes" w:date="2017-02-16T12:14:00Z">
            <w:rPr>
              <w:ins w:id="9" w:author="Hannes" w:date="2017-02-16T12:11:00Z"/>
              <w:rFonts w:asciiTheme="majorHAnsi" w:hAnsiTheme="majorHAnsi"/>
            </w:rPr>
          </w:rPrChange>
        </w:rPr>
        <w:pPrChange w:id="10" w:author="Hannes" w:date="2017-02-16T12:14:00Z">
          <w:pPr>
            <w:ind w:firstLine="480"/>
          </w:pPr>
        </w:pPrChange>
      </w:pPr>
      <w:ins w:id="11" w:author="Hannes" w:date="2017-02-16T12:11:00Z">
        <w:r w:rsidRPr="004229F2">
          <w:rPr>
            <w:rFonts w:asciiTheme="majorHAnsi" w:hAnsiTheme="majorHAnsi"/>
            <w:i/>
            <w:rPrChange w:id="12" w:author="Hannes" w:date="2017-02-16T12:14:00Z">
              <w:rPr>
                <w:rFonts w:asciiTheme="majorHAnsi" w:hAnsiTheme="majorHAnsi"/>
              </w:rPr>
            </w:rPrChange>
          </w:rPr>
          <w:t>National Chung-</w:t>
        </w:r>
        <w:proofErr w:type="spellStart"/>
        <w:r w:rsidRPr="004229F2">
          <w:rPr>
            <w:rFonts w:asciiTheme="majorHAnsi" w:hAnsiTheme="majorHAnsi"/>
            <w:i/>
            <w:rPrChange w:id="13" w:author="Hannes" w:date="2017-02-16T12:14:00Z">
              <w:rPr>
                <w:rFonts w:asciiTheme="majorHAnsi" w:hAnsiTheme="majorHAnsi"/>
              </w:rPr>
            </w:rPrChange>
          </w:rPr>
          <w:t>Hsing</w:t>
        </w:r>
        <w:proofErr w:type="spellEnd"/>
        <w:r w:rsidRPr="004229F2">
          <w:rPr>
            <w:rFonts w:asciiTheme="majorHAnsi" w:hAnsiTheme="majorHAnsi"/>
            <w:i/>
            <w:rPrChange w:id="14" w:author="Hannes" w:date="2017-02-16T12:14:00Z">
              <w:rPr>
                <w:rFonts w:asciiTheme="majorHAnsi" w:hAnsiTheme="majorHAnsi"/>
              </w:rPr>
            </w:rPrChange>
          </w:rPr>
          <w:t xml:space="preserve"> University, Taiwan</w:t>
        </w:r>
      </w:ins>
    </w:p>
    <w:p w14:paraId="57A47263" w14:textId="77777777" w:rsidR="001506A1" w:rsidRDefault="001506A1" w:rsidP="001506A1">
      <w:pPr>
        <w:spacing w:line="320" w:lineRule="exact"/>
        <w:jc w:val="both"/>
        <w:rPr>
          <w:ins w:id="15" w:author="Hannes" w:date="2017-02-16T12:11:00Z"/>
          <w:rFonts w:asciiTheme="majorHAnsi" w:hAnsiTheme="majorHAnsi"/>
        </w:rPr>
        <w:pPrChange w:id="16" w:author="Hannes" w:date="2017-02-16T12:14:00Z">
          <w:pPr>
            <w:ind w:firstLine="480"/>
          </w:pPr>
        </w:pPrChange>
      </w:pPr>
    </w:p>
    <w:p w14:paraId="5AC52A23" w14:textId="77777777" w:rsidR="001506A1" w:rsidRDefault="001506A1" w:rsidP="001506A1">
      <w:pPr>
        <w:spacing w:line="320" w:lineRule="exact"/>
        <w:rPr>
          <w:ins w:id="17" w:author="Hannes" w:date="2017-02-16T12:11:00Z"/>
          <w:rFonts w:asciiTheme="majorHAnsi" w:hAnsiTheme="majorHAnsi"/>
        </w:rPr>
        <w:pPrChange w:id="18" w:author="Hannes" w:date="2017-02-16T12:14:00Z">
          <w:pPr>
            <w:ind w:firstLine="480"/>
          </w:pPr>
        </w:pPrChange>
      </w:pPr>
      <w:ins w:id="19" w:author="Hannes" w:date="2017-02-16T12:13:00Z">
        <w:r>
          <w:rPr>
            <w:rFonts w:asciiTheme="majorHAnsi" w:hAnsiTheme="majorHAnsi"/>
          </w:rPr>
          <w:t xml:space="preserve">Book Review: </w:t>
        </w:r>
      </w:ins>
      <w:ins w:id="20" w:author="Hannes" w:date="2017-02-16T12:11:00Z">
        <w:r>
          <w:rPr>
            <w:rFonts w:asciiTheme="majorHAnsi" w:hAnsiTheme="majorHAnsi"/>
          </w:rPr>
          <w:t>Chia-</w:t>
        </w:r>
        <w:proofErr w:type="spellStart"/>
        <w:r>
          <w:rPr>
            <w:rFonts w:asciiTheme="majorHAnsi" w:hAnsiTheme="majorHAnsi"/>
          </w:rPr>
          <w:t>ju</w:t>
        </w:r>
        <w:proofErr w:type="spellEnd"/>
        <w:r>
          <w:rPr>
            <w:rFonts w:asciiTheme="majorHAnsi" w:hAnsiTheme="majorHAnsi"/>
          </w:rPr>
          <w:t xml:space="preserve"> Chang and Scott </w:t>
        </w:r>
        <w:proofErr w:type="spellStart"/>
        <w:r>
          <w:rPr>
            <w:rFonts w:asciiTheme="majorHAnsi" w:hAnsiTheme="majorHAnsi"/>
          </w:rPr>
          <w:t>Slovic</w:t>
        </w:r>
        <w:proofErr w:type="spellEnd"/>
        <w:r>
          <w:rPr>
            <w:rFonts w:asciiTheme="majorHAnsi" w:hAnsiTheme="majorHAnsi"/>
          </w:rPr>
          <w:t xml:space="preserve"> (editors), </w:t>
        </w:r>
      </w:ins>
      <w:ins w:id="21" w:author="Hannes" w:date="2017-02-16T12:12:00Z">
        <w:r w:rsidRPr="004229F2">
          <w:rPr>
            <w:rFonts w:asciiTheme="majorHAnsi" w:hAnsiTheme="majorHAnsi"/>
            <w:i/>
            <w:rPrChange w:id="22" w:author="Hannes" w:date="2017-02-16T12:14:00Z">
              <w:rPr>
                <w:rFonts w:asciiTheme="majorHAnsi" w:hAnsiTheme="majorHAnsi"/>
              </w:rPr>
            </w:rPrChange>
          </w:rPr>
          <w:t>Ecocriticism in Taiwan: Identity, Environment, and the Arts</w:t>
        </w:r>
        <w:r>
          <w:rPr>
            <w:rFonts w:asciiTheme="majorHAnsi" w:hAnsiTheme="majorHAnsi"/>
          </w:rPr>
          <w:t xml:space="preserve"> (Lanham, MD: Lexington Books, 2016), </w:t>
        </w:r>
      </w:ins>
      <w:ins w:id="23" w:author="Hannes" w:date="2017-02-16T12:13:00Z">
        <w:r>
          <w:rPr>
            <w:rFonts w:asciiTheme="majorHAnsi" w:hAnsiTheme="majorHAnsi"/>
          </w:rPr>
          <w:t>238pp.</w:t>
        </w:r>
      </w:ins>
    </w:p>
    <w:p w14:paraId="58EE6950" w14:textId="77777777" w:rsidR="001506A1" w:rsidRDefault="001506A1" w:rsidP="001506A1">
      <w:pPr>
        <w:spacing w:line="320" w:lineRule="exact"/>
        <w:jc w:val="both"/>
        <w:rPr>
          <w:ins w:id="24" w:author="Hannes" w:date="2017-02-16T12:09:00Z"/>
          <w:rFonts w:asciiTheme="majorHAnsi" w:hAnsiTheme="majorHAnsi"/>
        </w:rPr>
        <w:pPrChange w:id="25" w:author="Hannes" w:date="2017-02-16T12:14:00Z">
          <w:pPr>
            <w:ind w:firstLine="480"/>
          </w:pPr>
        </w:pPrChange>
      </w:pPr>
    </w:p>
    <w:p w14:paraId="4D4B11C8" w14:textId="77777777" w:rsidR="001506A1" w:rsidRPr="000E18CC" w:rsidDel="00C70937" w:rsidRDefault="001506A1" w:rsidP="001506A1">
      <w:pPr>
        <w:spacing w:line="320" w:lineRule="exact"/>
        <w:jc w:val="both"/>
        <w:rPr>
          <w:del w:id="26" w:author="Hannes" w:date="2017-02-16T10:42:00Z"/>
          <w:rFonts w:asciiTheme="majorHAnsi" w:hAnsiTheme="majorHAnsi"/>
          <w:rPrChange w:id="27" w:author="Hannes" w:date="2017-02-16T12:08:00Z">
            <w:rPr>
              <w:del w:id="28" w:author="Hannes" w:date="2017-02-16T10:42:00Z"/>
            </w:rPr>
          </w:rPrChange>
        </w:rPr>
        <w:pPrChange w:id="29" w:author="Hannes" w:date="2017-02-16T12:14:00Z">
          <w:pPr/>
        </w:pPrChange>
      </w:pPr>
      <w:r w:rsidRPr="000E18CC">
        <w:rPr>
          <w:rFonts w:asciiTheme="majorHAnsi" w:hAnsiTheme="majorHAnsi"/>
          <w:rPrChange w:id="30" w:author="Hannes" w:date="2017-02-16T12:08:00Z">
            <w:rPr/>
          </w:rPrChange>
        </w:rPr>
        <w:t xml:space="preserve">In the West, ecocriticism has been well-established for more than two decades. In Asia, on the other hand, it only began to attract </w:t>
      </w:r>
      <w:del w:id="31" w:author="Hannes" w:date="2017-02-16T12:19:00Z">
        <w:r w:rsidRPr="000E18CC" w:rsidDel="00B85E1D">
          <w:rPr>
            <w:rFonts w:asciiTheme="majorHAnsi" w:hAnsiTheme="majorHAnsi"/>
            <w:rPrChange w:id="32" w:author="Hannes" w:date="2017-02-16T12:08:00Z">
              <w:rPr/>
            </w:rPrChange>
          </w:rPr>
          <w:delText xml:space="preserve">a </w:delText>
        </w:r>
      </w:del>
      <w:r w:rsidRPr="000E18CC">
        <w:rPr>
          <w:rFonts w:asciiTheme="majorHAnsi" w:hAnsiTheme="majorHAnsi"/>
          <w:rPrChange w:id="33" w:author="Hannes" w:date="2017-02-16T12:08:00Z">
            <w:rPr/>
          </w:rPrChange>
        </w:rPr>
        <w:t xml:space="preserve">wider attention during the late 1990s, producing a growing body of scholarship which addresses environmental issues in the region. </w:t>
      </w:r>
      <w:r w:rsidRPr="000E18CC">
        <w:rPr>
          <w:rFonts w:asciiTheme="majorHAnsi" w:hAnsiTheme="majorHAnsi"/>
          <w:i/>
          <w:rPrChange w:id="34" w:author="Hannes" w:date="2017-02-16T12:08:00Z">
            <w:rPr>
              <w:i/>
            </w:rPr>
          </w:rPrChange>
        </w:rPr>
        <w:t>Ecocriticism in Taiwan: Identity, Environment, and the Arts</w:t>
      </w:r>
      <w:r w:rsidRPr="000E18CC">
        <w:rPr>
          <w:rFonts w:asciiTheme="majorHAnsi" w:hAnsiTheme="majorHAnsi"/>
          <w:rPrChange w:id="35" w:author="Hannes" w:date="2017-02-16T12:08:00Z">
            <w:rPr/>
          </w:rPrChange>
        </w:rPr>
        <w:t xml:space="preserve">, is the first English language book in the field which focuses on Taiwan. </w:t>
      </w:r>
    </w:p>
    <w:p w14:paraId="53F5F8D3" w14:textId="77777777" w:rsidR="001506A1" w:rsidRPr="000E18CC" w:rsidDel="00C70937" w:rsidRDefault="001506A1" w:rsidP="001506A1">
      <w:pPr>
        <w:spacing w:line="320" w:lineRule="exact"/>
        <w:jc w:val="both"/>
        <w:rPr>
          <w:del w:id="36" w:author="Hannes" w:date="2017-02-16T10:42:00Z"/>
          <w:rFonts w:asciiTheme="majorHAnsi" w:hAnsiTheme="majorHAnsi"/>
          <w:rPrChange w:id="37" w:author="Hannes" w:date="2017-02-16T12:08:00Z">
            <w:rPr>
              <w:del w:id="38" w:author="Hannes" w:date="2017-02-16T10:42:00Z"/>
            </w:rPr>
          </w:rPrChange>
        </w:rPr>
        <w:pPrChange w:id="39" w:author="Hannes" w:date="2017-02-16T12:14:00Z">
          <w:pPr/>
        </w:pPrChange>
      </w:pPr>
    </w:p>
    <w:p w14:paraId="1E57A852" w14:textId="77777777" w:rsidR="001506A1" w:rsidRPr="000E18CC" w:rsidRDefault="001506A1" w:rsidP="001506A1">
      <w:pPr>
        <w:spacing w:line="320" w:lineRule="exact"/>
        <w:jc w:val="both"/>
        <w:rPr>
          <w:rFonts w:asciiTheme="majorHAnsi" w:hAnsiTheme="majorHAnsi"/>
          <w:rPrChange w:id="40" w:author="Hannes" w:date="2017-02-16T12:08:00Z">
            <w:rPr/>
          </w:rPrChange>
        </w:rPr>
        <w:pPrChange w:id="41" w:author="Hannes" w:date="2017-02-16T12:14:00Z">
          <w:pPr>
            <w:ind w:firstLine="480"/>
          </w:pPr>
        </w:pPrChange>
      </w:pPr>
      <w:r w:rsidRPr="000E18CC">
        <w:rPr>
          <w:rFonts w:asciiTheme="majorHAnsi" w:hAnsiTheme="majorHAnsi"/>
          <w:rPrChange w:id="42" w:author="Hannes" w:date="2017-02-16T12:08:00Z">
            <w:rPr/>
          </w:rPrChange>
        </w:rPr>
        <w:t xml:space="preserve">Located on westernmost edge of the Pacific Rim, </w:t>
      </w:r>
      <w:del w:id="43" w:author="Hannes" w:date="2017-02-10T10:03:00Z">
        <w:r w:rsidRPr="000E18CC" w:rsidDel="00E44BC8">
          <w:rPr>
            <w:rFonts w:asciiTheme="majorHAnsi" w:hAnsiTheme="majorHAnsi"/>
            <w:rPrChange w:id="44" w:author="Hannes" w:date="2017-02-16T12:08:00Z">
              <w:rPr/>
            </w:rPrChange>
          </w:rPr>
          <w:delText>Taiwan, the</w:delText>
        </w:r>
      </w:del>
      <w:ins w:id="45" w:author="Hannes" w:date="2017-02-10T10:03:00Z">
        <w:r w:rsidRPr="000E18CC">
          <w:rPr>
            <w:rFonts w:asciiTheme="majorHAnsi" w:hAnsiTheme="majorHAnsi"/>
            <w:rPrChange w:id="46" w:author="Hannes" w:date="2017-02-16T12:08:00Z">
              <w:rPr/>
            </w:rPrChange>
          </w:rPr>
          <w:t>this</w:t>
        </w:r>
      </w:ins>
      <w:r w:rsidRPr="000E18CC">
        <w:rPr>
          <w:rFonts w:asciiTheme="majorHAnsi" w:hAnsiTheme="majorHAnsi"/>
          <w:rPrChange w:id="47" w:author="Hannes" w:date="2017-02-16T12:08:00Z">
            <w:rPr/>
          </w:rPrChange>
        </w:rPr>
        <w:t xml:space="preserve"> small island country</w:t>
      </w:r>
      <w:del w:id="48" w:author="Hannes" w:date="2017-02-10T10:04:00Z">
        <w:r w:rsidRPr="000E18CC" w:rsidDel="00E44BC8">
          <w:rPr>
            <w:rFonts w:asciiTheme="majorHAnsi" w:hAnsiTheme="majorHAnsi"/>
            <w:rPrChange w:id="49" w:author="Hannes" w:date="2017-02-16T12:08:00Z">
              <w:rPr/>
            </w:rPrChange>
          </w:rPr>
          <w:delText>,</w:delText>
        </w:r>
      </w:del>
      <w:r w:rsidRPr="000E18CC">
        <w:rPr>
          <w:rFonts w:asciiTheme="majorHAnsi" w:hAnsiTheme="majorHAnsi"/>
          <w:rPrChange w:id="50" w:author="Hannes" w:date="2017-02-16T12:08:00Z">
            <w:rPr/>
          </w:rPrChange>
        </w:rPr>
        <w:t xml:space="preserve"> is characterized by considerable ecological diversity and a varied geography. It was these features that led the Portuguese, the first Europeans to discover the island, to name it “</w:t>
      </w:r>
      <w:proofErr w:type="spellStart"/>
      <w:r w:rsidRPr="000E18CC">
        <w:rPr>
          <w:rFonts w:asciiTheme="majorHAnsi" w:hAnsiTheme="majorHAnsi"/>
          <w:rPrChange w:id="51" w:author="Hannes" w:date="2017-02-16T12:08:00Z">
            <w:rPr/>
          </w:rPrChange>
        </w:rPr>
        <w:t>Ilha</w:t>
      </w:r>
      <w:proofErr w:type="spellEnd"/>
      <w:r w:rsidRPr="000E18CC">
        <w:rPr>
          <w:rFonts w:asciiTheme="majorHAnsi" w:hAnsiTheme="majorHAnsi"/>
          <w:rPrChange w:id="52" w:author="Hannes" w:date="2017-02-16T12:08:00Z">
            <w:rPr/>
          </w:rPrChange>
        </w:rPr>
        <w:t xml:space="preserve"> Formosa”—beautiful island. However, this beauty has been fast disappearing since the island entered a period of a rapid industrialization and economic growth in the 1960s. Like many developing countries, Taiwan chose to sacrifice the integrity of its ecological environment </w:t>
      </w:r>
      <w:proofErr w:type="gramStart"/>
      <w:r w:rsidRPr="000E18CC">
        <w:rPr>
          <w:rFonts w:asciiTheme="majorHAnsi" w:hAnsiTheme="majorHAnsi"/>
          <w:rPrChange w:id="53" w:author="Hannes" w:date="2017-02-16T12:08:00Z">
            <w:rPr/>
          </w:rPrChange>
        </w:rPr>
        <w:t>in order to</w:t>
      </w:r>
      <w:proofErr w:type="gramEnd"/>
      <w:r w:rsidRPr="000E18CC">
        <w:rPr>
          <w:rFonts w:asciiTheme="majorHAnsi" w:hAnsiTheme="majorHAnsi"/>
          <w:rPrChange w:id="54" w:author="Hannes" w:date="2017-02-16T12:08:00Z">
            <w:rPr/>
          </w:rPrChange>
        </w:rPr>
        <w:t xml:space="preserve"> pursue an “economic miracle,” as people referred to the subsequent decades until the turn of the millennium. It is this experience of an extraordinarily fast transformation from a traditional agricultural society into a modern, industrialized country which distinguishes Taiwan from most Western nations. It also lent a distinct cast to the way in which environmental issues play out, which is reflected in ecocritical scholarship. </w:t>
      </w:r>
    </w:p>
    <w:p w14:paraId="23E11A52" w14:textId="77777777" w:rsidR="001506A1" w:rsidRPr="000E18CC" w:rsidDel="00C70937" w:rsidRDefault="001506A1" w:rsidP="001506A1">
      <w:pPr>
        <w:spacing w:line="320" w:lineRule="exact"/>
        <w:jc w:val="both"/>
        <w:rPr>
          <w:del w:id="55" w:author="Hannes" w:date="2017-02-16T10:42:00Z"/>
          <w:rFonts w:asciiTheme="majorHAnsi" w:hAnsiTheme="majorHAnsi"/>
          <w:i/>
          <w:rPrChange w:id="56" w:author="Hannes" w:date="2017-02-16T12:08:00Z">
            <w:rPr>
              <w:del w:id="57" w:author="Hannes" w:date="2017-02-16T10:42:00Z"/>
              <w:i/>
            </w:rPr>
          </w:rPrChange>
        </w:rPr>
        <w:pPrChange w:id="58" w:author="Hannes" w:date="2017-02-16T12:14:00Z">
          <w:pPr/>
        </w:pPrChange>
      </w:pPr>
    </w:p>
    <w:p w14:paraId="0DBB8F0A" w14:textId="77777777" w:rsidR="001506A1" w:rsidRPr="000E18CC" w:rsidRDefault="001506A1" w:rsidP="001506A1">
      <w:pPr>
        <w:spacing w:line="320" w:lineRule="exact"/>
        <w:ind w:firstLine="480"/>
        <w:jc w:val="both"/>
        <w:rPr>
          <w:ins w:id="59" w:author="Hannes" w:date="2017-02-16T10:57:00Z"/>
          <w:rFonts w:asciiTheme="majorHAnsi" w:hAnsiTheme="majorHAnsi"/>
          <w:rPrChange w:id="60" w:author="Hannes" w:date="2017-02-16T12:08:00Z">
            <w:rPr>
              <w:ins w:id="61" w:author="Hannes" w:date="2017-02-16T10:57:00Z"/>
            </w:rPr>
          </w:rPrChange>
        </w:rPr>
        <w:pPrChange w:id="62" w:author="Hannes" w:date="2017-02-16T12:14:00Z">
          <w:pPr>
            <w:ind w:firstLine="480"/>
          </w:pPr>
        </w:pPrChange>
      </w:pPr>
      <w:r w:rsidRPr="000E18CC">
        <w:rPr>
          <w:rFonts w:asciiTheme="majorHAnsi" w:hAnsiTheme="majorHAnsi"/>
          <w:i/>
          <w:rPrChange w:id="63" w:author="Hannes" w:date="2017-02-16T12:08:00Z">
            <w:rPr>
              <w:i/>
            </w:rPr>
          </w:rPrChange>
        </w:rPr>
        <w:t>Ecocriticism in Taiwan</w:t>
      </w:r>
      <w:ins w:id="64" w:author="Hannes" w:date="2017-02-16T12:14:00Z">
        <w:r>
          <w:rPr>
            <w:rFonts w:asciiTheme="majorHAnsi" w:hAnsiTheme="majorHAnsi"/>
            <w:i/>
          </w:rPr>
          <w:t xml:space="preserve"> </w:t>
        </w:r>
      </w:ins>
      <w:del w:id="65" w:author="Hannes" w:date="2017-02-16T12:14:00Z">
        <w:r w:rsidRPr="000E18CC" w:rsidDel="004229F2">
          <w:rPr>
            <w:rFonts w:asciiTheme="majorHAnsi" w:hAnsiTheme="majorHAnsi"/>
            <w:i/>
            <w:rPrChange w:id="66" w:author="Hannes" w:date="2017-02-16T12:08:00Z">
              <w:rPr>
                <w:i/>
              </w:rPr>
            </w:rPrChange>
          </w:rPr>
          <w:delText xml:space="preserve">: Identity, Environment, and the Arts </w:delText>
        </w:r>
      </w:del>
      <w:r w:rsidRPr="000E18CC">
        <w:rPr>
          <w:rFonts w:asciiTheme="majorHAnsi" w:hAnsiTheme="majorHAnsi"/>
          <w:rPrChange w:id="67" w:author="Hannes" w:date="2017-02-16T12:08:00Z">
            <w:rPr/>
          </w:rPrChange>
        </w:rPr>
        <w:t>collects fifteen essays covering a wide range of issues, and grouped into three sections. The first of these is called “Island Identities, Eco-Postcolonial Historiography, and Alter(native) Strategies</w:t>
      </w:r>
      <w:ins w:id="68" w:author="Hannes" w:date="2017-02-16T10:42:00Z">
        <w:r w:rsidRPr="000E18CC">
          <w:rPr>
            <w:rFonts w:asciiTheme="majorHAnsi" w:hAnsiTheme="majorHAnsi"/>
            <w:rPrChange w:id="69" w:author="Hannes" w:date="2017-02-16T12:08:00Z">
              <w:rPr/>
            </w:rPrChange>
          </w:rPr>
          <w:t>,</w:t>
        </w:r>
      </w:ins>
      <w:del w:id="70" w:author="Hannes" w:date="2017-02-16T10:42:00Z">
        <w:r w:rsidRPr="000E18CC" w:rsidDel="00C70937">
          <w:rPr>
            <w:rFonts w:asciiTheme="majorHAnsi" w:hAnsiTheme="majorHAnsi"/>
            <w:rPrChange w:id="71" w:author="Hannes" w:date="2017-02-16T12:08:00Z">
              <w:rPr/>
            </w:rPrChange>
          </w:rPr>
          <w:delText>.</w:delText>
        </w:r>
      </w:del>
      <w:r w:rsidRPr="000E18CC">
        <w:rPr>
          <w:rFonts w:asciiTheme="majorHAnsi" w:hAnsiTheme="majorHAnsi"/>
          <w:rPrChange w:id="72" w:author="Hannes" w:date="2017-02-16T12:08:00Z">
            <w:rPr/>
          </w:rPrChange>
        </w:rPr>
        <w:t>”</w:t>
      </w:r>
      <w:ins w:id="73" w:author="Hannes" w:date="2017-02-16T10:42:00Z">
        <w:r w:rsidRPr="000E18CC">
          <w:rPr>
            <w:rFonts w:asciiTheme="majorHAnsi" w:hAnsiTheme="majorHAnsi"/>
            <w:rPrChange w:id="74" w:author="Hannes" w:date="2017-02-16T12:08:00Z">
              <w:rPr/>
            </w:rPrChange>
          </w:rPr>
          <w:t xml:space="preserve"> and contains five essays which focus on the complex colonial history of Taiwan, the environmental legacy of this history, and how these are linked to issues of identity formation.</w:t>
        </w:r>
      </w:ins>
      <w:ins w:id="75" w:author="Hannes" w:date="2017-02-16T10:52:00Z">
        <w:r w:rsidRPr="000E18CC">
          <w:rPr>
            <w:rFonts w:asciiTheme="majorHAnsi" w:hAnsiTheme="majorHAnsi"/>
            <w:rPrChange w:id="76" w:author="Hannes" w:date="2017-02-16T12:08:00Z">
              <w:rPr/>
            </w:rPrChange>
          </w:rPr>
          <w:t xml:space="preserve"> The island</w:t>
        </w:r>
      </w:ins>
      <w:ins w:id="77" w:author="Hannes" w:date="2017-02-16T10:53:00Z">
        <w:r w:rsidRPr="000E18CC">
          <w:rPr>
            <w:rFonts w:asciiTheme="majorHAnsi" w:hAnsiTheme="majorHAnsi"/>
            <w:rPrChange w:id="78" w:author="Hannes" w:date="2017-02-16T12:08:00Z">
              <w:rPr/>
            </w:rPrChange>
          </w:rPr>
          <w:t>’</w:t>
        </w:r>
      </w:ins>
      <w:ins w:id="79" w:author="Hannes" w:date="2017-02-16T10:52:00Z">
        <w:r w:rsidRPr="000E18CC">
          <w:rPr>
            <w:rFonts w:asciiTheme="majorHAnsi" w:hAnsiTheme="majorHAnsi"/>
            <w:rPrChange w:id="80" w:author="Hannes" w:date="2017-02-16T12:08:00Z">
              <w:rPr/>
            </w:rPrChange>
          </w:rPr>
          <w:t xml:space="preserve">s </w:t>
        </w:r>
      </w:ins>
      <w:ins w:id="81" w:author="Hannes" w:date="2017-02-16T10:53:00Z">
        <w:r w:rsidRPr="000E18CC">
          <w:rPr>
            <w:rFonts w:asciiTheme="majorHAnsi" w:hAnsiTheme="majorHAnsi"/>
            <w:rPrChange w:id="82" w:author="Hannes" w:date="2017-02-16T12:08:00Z">
              <w:rPr/>
            </w:rPrChange>
          </w:rPr>
          <w:t>aboriginal inhabitants are</w:t>
        </w:r>
      </w:ins>
      <w:ins w:id="83" w:author="Hannes" w:date="2017-02-16T10:52:00Z">
        <w:r w:rsidRPr="000E18CC">
          <w:rPr>
            <w:rFonts w:asciiTheme="majorHAnsi" w:hAnsiTheme="majorHAnsi"/>
            <w:rPrChange w:id="84" w:author="Hannes" w:date="2017-02-16T12:08:00Z">
              <w:rPr/>
            </w:rPrChange>
          </w:rPr>
          <w:t xml:space="preserve"> Austronesian peoples</w:t>
        </w:r>
      </w:ins>
      <w:ins w:id="85" w:author="Hannes" w:date="2017-02-16T10:53:00Z">
        <w:r w:rsidRPr="000E18CC">
          <w:rPr>
            <w:rFonts w:asciiTheme="majorHAnsi" w:hAnsiTheme="majorHAnsi"/>
            <w:rPrChange w:id="86" w:author="Hannes" w:date="2017-02-16T12:08:00Z">
              <w:rPr/>
            </w:rPrChange>
          </w:rPr>
          <w:t>, who probably arrived thousands of years BCE.</w:t>
        </w:r>
      </w:ins>
      <w:ins w:id="87" w:author="Hannes" w:date="2017-02-16T10:54:00Z">
        <w:r w:rsidRPr="000E18CC">
          <w:rPr>
            <w:rFonts w:asciiTheme="majorHAnsi" w:hAnsiTheme="majorHAnsi"/>
            <w:rPrChange w:id="88" w:author="Hannes" w:date="2017-02-16T12:08:00Z">
              <w:rPr/>
            </w:rPrChange>
          </w:rPr>
          <w:t xml:space="preserve"> The continuing importance of their culture is the subject of Ming-</w:t>
        </w:r>
        <w:proofErr w:type="spellStart"/>
        <w:r w:rsidRPr="000E18CC">
          <w:rPr>
            <w:rFonts w:asciiTheme="majorHAnsi" w:hAnsiTheme="majorHAnsi"/>
            <w:rPrChange w:id="89" w:author="Hannes" w:date="2017-02-16T12:08:00Z">
              <w:rPr/>
            </w:rPrChange>
          </w:rPr>
          <w:t>tu</w:t>
        </w:r>
        <w:proofErr w:type="spellEnd"/>
        <w:r w:rsidRPr="000E18CC">
          <w:rPr>
            <w:rFonts w:asciiTheme="majorHAnsi" w:hAnsiTheme="majorHAnsi"/>
            <w:rPrChange w:id="90" w:author="Hannes" w:date="2017-02-16T12:08:00Z">
              <w:rPr/>
            </w:rPrChange>
          </w:rPr>
          <w:t xml:space="preserve"> Yang’s </w:t>
        </w:r>
      </w:ins>
      <w:ins w:id="91" w:author="Hannes" w:date="2017-02-16T10:55:00Z">
        <w:r w:rsidRPr="000E18CC">
          <w:rPr>
            <w:rFonts w:asciiTheme="majorHAnsi" w:hAnsiTheme="majorHAnsi"/>
            <w:rPrChange w:id="92" w:author="Hannes" w:date="2017-02-16T12:08:00Z">
              <w:rPr/>
            </w:rPrChange>
          </w:rPr>
          <w:t xml:space="preserve">essay </w:t>
        </w:r>
      </w:ins>
      <w:ins w:id="93" w:author="Hannes" w:date="2017-02-16T10:54:00Z">
        <w:r w:rsidRPr="000E18CC">
          <w:rPr>
            <w:rFonts w:asciiTheme="majorHAnsi" w:hAnsiTheme="majorHAnsi"/>
            <w:rPrChange w:id="94" w:author="Hannes" w:date="2017-02-16T12:08:00Z">
              <w:rPr/>
            </w:rPrChange>
          </w:rPr>
          <w:t>“Going Back into a Future of Simplicity</w:t>
        </w:r>
      </w:ins>
      <w:ins w:id="95" w:author="Hannes" w:date="2017-02-16T10:55:00Z">
        <w:r w:rsidRPr="000E18CC">
          <w:rPr>
            <w:rFonts w:asciiTheme="majorHAnsi" w:hAnsiTheme="majorHAnsi"/>
            <w:rPrChange w:id="96" w:author="Hannes" w:date="2017-02-16T12:08:00Z">
              <w:rPr/>
            </w:rPrChange>
          </w:rPr>
          <w:t>,</w:t>
        </w:r>
      </w:ins>
      <w:ins w:id="97" w:author="Hannes" w:date="2017-02-16T10:54:00Z">
        <w:r w:rsidRPr="000E18CC">
          <w:rPr>
            <w:rFonts w:asciiTheme="majorHAnsi" w:hAnsiTheme="majorHAnsi"/>
            <w:rPrChange w:id="98" w:author="Hannes" w:date="2017-02-16T12:08:00Z">
              <w:rPr/>
            </w:rPrChange>
          </w:rPr>
          <w:t xml:space="preserve">” </w:t>
        </w:r>
      </w:ins>
      <w:ins w:id="99" w:author="Hannes" w:date="2017-02-16T10:55:00Z">
        <w:r w:rsidRPr="000E18CC">
          <w:rPr>
            <w:rFonts w:asciiTheme="majorHAnsi" w:hAnsiTheme="majorHAnsi"/>
            <w:rPrChange w:id="100" w:author="Hannes" w:date="2017-02-16T12:08:00Z">
              <w:rPr/>
            </w:rPrChange>
          </w:rPr>
          <w:t>which discusses</w:t>
        </w:r>
      </w:ins>
      <w:ins w:id="101" w:author="Hannes" w:date="2017-02-16T10:54:00Z">
        <w:r w:rsidRPr="000E18CC">
          <w:rPr>
            <w:rFonts w:asciiTheme="majorHAnsi" w:hAnsiTheme="majorHAnsi"/>
            <w:rPrChange w:id="102" w:author="Hannes" w:date="2017-02-16T12:08:00Z">
              <w:rPr/>
            </w:rPrChange>
          </w:rPr>
          <w:t xml:space="preserve"> how Taiwanese indigenous people utilize natural resources and maintain sustainable life styles from generation to generation</w:t>
        </w:r>
      </w:ins>
      <w:ins w:id="103" w:author="Hannes" w:date="2017-02-16T10:55:00Z">
        <w:r w:rsidRPr="000E18CC">
          <w:rPr>
            <w:rFonts w:asciiTheme="majorHAnsi" w:hAnsiTheme="majorHAnsi"/>
            <w:rPrChange w:id="104" w:author="Hannes" w:date="2017-02-16T12:08:00Z">
              <w:rPr/>
            </w:rPrChange>
          </w:rPr>
          <w:t xml:space="preserve">, as well as of </w:t>
        </w:r>
      </w:ins>
      <w:ins w:id="105" w:author="Hannes" w:date="2017-02-16T10:54:00Z">
        <w:r w:rsidRPr="000E18CC">
          <w:rPr>
            <w:rFonts w:asciiTheme="majorHAnsi" w:hAnsiTheme="majorHAnsi"/>
            <w:rPrChange w:id="106" w:author="Hannes" w:date="2017-02-16T12:08:00Z">
              <w:rPr/>
            </w:rPrChange>
          </w:rPr>
          <w:t>“(W)</w:t>
        </w:r>
        <w:proofErr w:type="spellStart"/>
        <w:r w:rsidRPr="000E18CC">
          <w:rPr>
            <w:rFonts w:asciiTheme="majorHAnsi" w:hAnsiTheme="majorHAnsi"/>
            <w:rPrChange w:id="107" w:author="Hannes" w:date="2017-02-16T12:08:00Z">
              <w:rPr/>
            </w:rPrChange>
          </w:rPr>
          <w:t>ri</w:t>
        </w:r>
        <w:proofErr w:type="spellEnd"/>
        <w:r w:rsidRPr="000E18CC">
          <w:rPr>
            <w:rFonts w:asciiTheme="majorHAnsi" w:hAnsiTheme="majorHAnsi"/>
            <w:rPrChange w:id="108" w:author="Hannes" w:date="2017-02-16T12:08:00Z">
              <w:rPr/>
            </w:rPrChange>
          </w:rPr>
          <w:t>(</w:t>
        </w:r>
        <w:proofErr w:type="spellStart"/>
        <w:r w:rsidRPr="000E18CC">
          <w:rPr>
            <w:rFonts w:asciiTheme="majorHAnsi" w:hAnsiTheme="majorHAnsi"/>
            <w:rPrChange w:id="109" w:author="Hannes" w:date="2017-02-16T12:08:00Z">
              <w:rPr/>
            </w:rPrChange>
          </w:rPr>
          <w:t>gh</w:t>
        </w:r>
        <w:proofErr w:type="spellEnd"/>
        <w:r w:rsidRPr="000E18CC">
          <w:rPr>
            <w:rFonts w:asciiTheme="majorHAnsi" w:hAnsiTheme="majorHAnsi"/>
            <w:rPrChange w:id="110" w:author="Hannes" w:date="2017-02-16T12:08:00Z">
              <w:rPr/>
            </w:rPrChange>
          </w:rPr>
          <w:t xml:space="preserve">)ting Climate Change in </w:t>
        </w:r>
        <w:proofErr w:type="spellStart"/>
        <w:r w:rsidRPr="000E18CC">
          <w:rPr>
            <w:rFonts w:asciiTheme="majorHAnsi" w:hAnsiTheme="majorHAnsi"/>
            <w:rPrChange w:id="111" w:author="Hannes" w:date="2017-02-16T12:08:00Z">
              <w:rPr/>
            </w:rPrChange>
          </w:rPr>
          <w:t>Neqou</w:t>
        </w:r>
        <w:proofErr w:type="spellEnd"/>
        <w:r w:rsidRPr="000E18CC">
          <w:rPr>
            <w:rFonts w:asciiTheme="majorHAnsi" w:hAnsiTheme="majorHAnsi"/>
            <w:rPrChange w:id="112" w:author="Hannes" w:date="2017-02-16T12:08:00Z">
              <w:rPr/>
            </w:rPrChange>
          </w:rPr>
          <w:t xml:space="preserve"> </w:t>
        </w:r>
        <w:proofErr w:type="spellStart"/>
        <w:r w:rsidRPr="000E18CC">
          <w:rPr>
            <w:rFonts w:asciiTheme="majorHAnsi" w:hAnsiTheme="majorHAnsi"/>
            <w:rPrChange w:id="113" w:author="Hannes" w:date="2017-02-16T12:08:00Z">
              <w:rPr/>
            </w:rPrChange>
          </w:rPr>
          <w:t>Soqluman’s</w:t>
        </w:r>
        <w:proofErr w:type="spellEnd"/>
        <w:r w:rsidRPr="000E18CC">
          <w:rPr>
            <w:rFonts w:asciiTheme="majorHAnsi" w:hAnsiTheme="majorHAnsi"/>
            <w:rPrChange w:id="114" w:author="Hannes" w:date="2017-02-16T12:08:00Z">
              <w:rPr/>
            </w:rPrChange>
          </w:rPr>
          <w:t xml:space="preserve"> Work,” </w:t>
        </w:r>
      </w:ins>
      <w:ins w:id="115" w:author="Hannes" w:date="2017-02-16T10:56:00Z">
        <w:r w:rsidRPr="000E18CC">
          <w:rPr>
            <w:rFonts w:asciiTheme="majorHAnsi" w:hAnsiTheme="majorHAnsi"/>
            <w:rPrChange w:id="116" w:author="Hannes" w:date="2017-02-16T12:08:00Z">
              <w:rPr/>
            </w:rPrChange>
          </w:rPr>
          <w:t xml:space="preserve">in which </w:t>
        </w:r>
      </w:ins>
      <w:proofErr w:type="spellStart"/>
      <w:ins w:id="117" w:author="Hannes" w:date="2017-02-16T10:54:00Z">
        <w:r w:rsidRPr="000E18CC">
          <w:rPr>
            <w:rFonts w:asciiTheme="majorHAnsi" w:hAnsiTheme="majorHAnsi"/>
            <w:rPrChange w:id="118" w:author="Hannes" w:date="2017-02-16T12:08:00Z">
              <w:rPr/>
            </w:rPrChange>
          </w:rPr>
          <w:t>Hsinya</w:t>
        </w:r>
        <w:proofErr w:type="spellEnd"/>
        <w:r w:rsidRPr="000E18CC">
          <w:rPr>
            <w:rFonts w:asciiTheme="majorHAnsi" w:hAnsiTheme="majorHAnsi"/>
            <w:rPrChange w:id="119" w:author="Hannes" w:date="2017-02-16T12:08:00Z">
              <w:rPr/>
            </w:rPrChange>
          </w:rPr>
          <w:t xml:space="preserve"> Huang analyzes a flood myth of the </w:t>
        </w:r>
        <w:proofErr w:type="spellStart"/>
        <w:r w:rsidRPr="000E18CC">
          <w:rPr>
            <w:rFonts w:asciiTheme="majorHAnsi" w:hAnsiTheme="majorHAnsi"/>
            <w:rPrChange w:id="120" w:author="Hannes" w:date="2017-02-16T12:08:00Z">
              <w:rPr/>
            </w:rPrChange>
          </w:rPr>
          <w:t>Bunun</w:t>
        </w:r>
        <w:proofErr w:type="spellEnd"/>
        <w:r w:rsidRPr="000E18CC">
          <w:rPr>
            <w:rFonts w:asciiTheme="majorHAnsi" w:hAnsiTheme="majorHAnsi"/>
            <w:rPrChange w:id="121" w:author="Hannes" w:date="2017-02-16T12:08:00Z">
              <w:rPr/>
            </w:rPrChange>
          </w:rPr>
          <w:t xml:space="preserve"> tribe in relation to climate change, showing how it provides an alternative to apocalyptic or romanticized perceptions of the latter.</w:t>
        </w:r>
      </w:ins>
      <w:del w:id="122" w:author="Hannes" w:date="2017-02-16T10:37:00Z">
        <w:r w:rsidRPr="000E18CC" w:rsidDel="00C70937">
          <w:rPr>
            <w:rFonts w:asciiTheme="majorHAnsi" w:hAnsiTheme="majorHAnsi"/>
            <w:rPrChange w:id="123" w:author="Hannes" w:date="2017-02-16T12:08:00Z">
              <w:rPr/>
            </w:rPrChange>
          </w:rPr>
          <w:delText xml:space="preserve"> In this section, t</w:delText>
        </w:r>
      </w:del>
      <w:ins w:id="124" w:author="Hannes" w:date="2017-02-16T10:56:00Z">
        <w:r w:rsidRPr="000E18CC">
          <w:rPr>
            <w:rFonts w:asciiTheme="majorHAnsi" w:hAnsiTheme="majorHAnsi"/>
            <w:rPrChange w:id="125" w:author="Hannes" w:date="2017-02-16T12:08:00Z">
              <w:rPr/>
            </w:rPrChange>
          </w:rPr>
          <w:t xml:space="preserve"> </w:t>
        </w:r>
      </w:ins>
    </w:p>
    <w:p w14:paraId="6F6B1E8A" w14:textId="77777777" w:rsidR="001506A1" w:rsidRPr="000E18CC" w:rsidRDefault="001506A1" w:rsidP="001506A1">
      <w:pPr>
        <w:spacing w:line="320" w:lineRule="exact"/>
        <w:ind w:firstLine="480"/>
        <w:jc w:val="both"/>
        <w:rPr>
          <w:rFonts w:asciiTheme="majorHAnsi" w:hAnsiTheme="majorHAnsi"/>
          <w:rPrChange w:id="126" w:author="Hannes" w:date="2017-02-16T12:08:00Z">
            <w:rPr/>
          </w:rPrChange>
        </w:rPr>
        <w:pPrChange w:id="127" w:author="Hannes" w:date="2017-02-16T12:14:00Z">
          <w:pPr>
            <w:ind w:firstLine="480"/>
          </w:pPr>
        </w:pPrChange>
      </w:pPr>
      <w:ins w:id="128" w:author="Hannes" w:date="2017-02-16T10:37:00Z">
        <w:r w:rsidRPr="000E18CC">
          <w:rPr>
            <w:rFonts w:asciiTheme="majorHAnsi" w:hAnsiTheme="majorHAnsi"/>
            <w:rPrChange w:id="129" w:author="Hannes" w:date="2017-02-16T12:08:00Z">
              <w:rPr/>
            </w:rPrChange>
          </w:rPr>
          <w:t>T</w:t>
        </w:r>
      </w:ins>
      <w:ins w:id="130" w:author="Hannes" w:date="2017-02-16T10:46:00Z">
        <w:r w:rsidRPr="000E18CC">
          <w:rPr>
            <w:rFonts w:asciiTheme="majorHAnsi" w:hAnsiTheme="majorHAnsi"/>
            <w:rPrChange w:id="131" w:author="Hannes" w:date="2017-02-16T12:08:00Z">
              <w:rPr/>
            </w:rPrChange>
          </w:rPr>
          <w:t xml:space="preserve">he island’s first European colonizers were the Dutch, who in the mid-seventeenth century began to bring in Han settlers </w:t>
        </w:r>
      </w:ins>
      <w:ins w:id="132" w:author="Hannes" w:date="2017-02-16T10:47:00Z">
        <w:r w:rsidRPr="000E18CC">
          <w:rPr>
            <w:rFonts w:asciiTheme="majorHAnsi" w:hAnsiTheme="majorHAnsi"/>
            <w:rPrChange w:id="133" w:author="Hannes" w:date="2017-02-16T12:08:00Z">
              <w:rPr/>
            </w:rPrChange>
          </w:rPr>
          <w:t>from China as agricultural laborers, only to be displaced by the Qing Empire at the century’s close. From</w:t>
        </w:r>
      </w:ins>
      <w:ins w:id="134" w:author="Hannes" w:date="2017-02-16T10:48:00Z">
        <w:r w:rsidRPr="000E18CC">
          <w:rPr>
            <w:rFonts w:asciiTheme="majorHAnsi" w:hAnsiTheme="majorHAnsi"/>
            <w:rPrChange w:id="135" w:author="Hannes" w:date="2017-02-16T12:08:00Z">
              <w:rPr/>
            </w:rPrChange>
          </w:rPr>
          <w:t xml:space="preserve"> 1895</w:t>
        </w:r>
      </w:ins>
      <w:ins w:id="136" w:author="Hannes" w:date="2017-02-16T10:49:00Z">
        <w:r w:rsidRPr="000E18CC">
          <w:rPr>
            <w:rFonts w:asciiTheme="majorHAnsi" w:hAnsiTheme="majorHAnsi"/>
            <w:rPrChange w:id="137" w:author="Hannes" w:date="2017-02-16T12:08:00Z">
              <w:rPr/>
            </w:rPrChange>
          </w:rPr>
          <w:t xml:space="preserve"> to 1945,</w:t>
        </w:r>
      </w:ins>
      <w:ins w:id="138" w:author="Hannes" w:date="2017-02-16T10:42:00Z">
        <w:r w:rsidRPr="000E18CC">
          <w:rPr>
            <w:rFonts w:asciiTheme="majorHAnsi" w:hAnsiTheme="majorHAnsi"/>
            <w:rPrChange w:id="139" w:author="Hannes" w:date="2017-02-16T12:08:00Z">
              <w:rPr/>
            </w:rPrChange>
          </w:rPr>
          <w:t xml:space="preserve"> Taiwan was the most important colony of Japan, supplying </w:t>
        </w:r>
      </w:ins>
      <w:ins w:id="140" w:author="Hannes" w:date="2017-02-16T11:57:00Z">
        <w:r w:rsidRPr="000E18CC">
          <w:rPr>
            <w:rFonts w:asciiTheme="majorHAnsi" w:hAnsiTheme="majorHAnsi"/>
            <w:rPrChange w:id="141" w:author="Hannes" w:date="2017-02-16T12:08:00Z">
              <w:rPr/>
            </w:rPrChange>
          </w:rPr>
          <w:t>its imperial overlords</w:t>
        </w:r>
      </w:ins>
      <w:ins w:id="142" w:author="Hannes" w:date="2017-02-16T10:42:00Z">
        <w:r w:rsidRPr="000E18CC">
          <w:rPr>
            <w:rFonts w:asciiTheme="majorHAnsi" w:hAnsiTheme="majorHAnsi"/>
            <w:rPrChange w:id="143" w:author="Hannes" w:date="2017-02-16T12:08:00Z">
              <w:rPr/>
            </w:rPrChange>
          </w:rPr>
          <w:t xml:space="preserve"> with </w:t>
        </w:r>
      </w:ins>
      <w:ins w:id="144" w:author="Hannes" w:date="2017-02-16T11:57:00Z">
        <w:r w:rsidRPr="000E18CC">
          <w:rPr>
            <w:rFonts w:asciiTheme="majorHAnsi" w:hAnsiTheme="majorHAnsi"/>
            <w:rPrChange w:id="145" w:author="Hannes" w:date="2017-02-16T12:08:00Z">
              <w:rPr/>
            </w:rPrChange>
          </w:rPr>
          <w:t>import</w:t>
        </w:r>
        <w:bookmarkStart w:id="146" w:name="_GoBack"/>
        <w:bookmarkEnd w:id="146"/>
        <w:r w:rsidRPr="000E18CC">
          <w:rPr>
            <w:rFonts w:asciiTheme="majorHAnsi" w:hAnsiTheme="majorHAnsi"/>
            <w:rPrChange w:id="147" w:author="Hannes" w:date="2017-02-16T12:08:00Z">
              <w:rPr/>
            </w:rPrChange>
          </w:rPr>
          <w:t xml:space="preserve">ant </w:t>
        </w:r>
      </w:ins>
      <w:ins w:id="148" w:author="Hannes" w:date="2017-02-16T10:42:00Z">
        <w:r w:rsidRPr="000E18CC">
          <w:rPr>
            <w:rFonts w:asciiTheme="majorHAnsi" w:hAnsiTheme="majorHAnsi"/>
            <w:rPrChange w:id="149" w:author="Hannes" w:date="2017-02-16T12:08:00Z">
              <w:rPr/>
            </w:rPrChange>
          </w:rPr>
          <w:t xml:space="preserve">raw materials such as timber </w:t>
        </w:r>
        <w:r w:rsidRPr="000E18CC">
          <w:rPr>
            <w:rFonts w:asciiTheme="majorHAnsi" w:hAnsiTheme="majorHAnsi"/>
            <w:rPrChange w:id="150" w:author="Hannes" w:date="2017-02-16T12:08:00Z">
              <w:rPr/>
            </w:rPrChange>
          </w:rPr>
          <w:lastRenderedPageBreak/>
          <w:t xml:space="preserve">and coal. During </w:t>
        </w:r>
      </w:ins>
      <w:ins w:id="151" w:author="Hannes" w:date="2017-02-16T10:49:00Z">
        <w:r w:rsidRPr="000E18CC">
          <w:rPr>
            <w:rFonts w:asciiTheme="majorHAnsi" w:hAnsiTheme="majorHAnsi"/>
            <w:rPrChange w:id="152" w:author="Hannes" w:date="2017-02-16T12:08:00Z">
              <w:rPr/>
            </w:rPrChange>
          </w:rPr>
          <w:t>this</w:t>
        </w:r>
      </w:ins>
      <w:ins w:id="153" w:author="Hannes" w:date="2017-02-16T10:42:00Z">
        <w:r w:rsidRPr="000E18CC">
          <w:rPr>
            <w:rFonts w:asciiTheme="majorHAnsi" w:hAnsiTheme="majorHAnsi"/>
            <w:rPrChange w:id="154" w:author="Hannes" w:date="2017-02-16T12:08:00Z">
              <w:rPr/>
            </w:rPrChange>
          </w:rPr>
          <w:t xml:space="preserve"> period, </w:t>
        </w:r>
      </w:ins>
      <w:ins w:id="155" w:author="Hannes" w:date="2017-02-16T10:51:00Z">
        <w:r w:rsidRPr="000E18CC">
          <w:rPr>
            <w:rFonts w:asciiTheme="majorHAnsi" w:hAnsiTheme="majorHAnsi"/>
            <w:rPrChange w:id="156" w:author="Hannes" w:date="2017-02-16T12:08:00Z">
              <w:rPr/>
            </w:rPrChange>
          </w:rPr>
          <w:t xml:space="preserve">the </w:t>
        </w:r>
      </w:ins>
      <w:ins w:id="157" w:author="Hannes" w:date="2017-02-16T10:42:00Z">
        <w:r w:rsidRPr="000E18CC">
          <w:rPr>
            <w:rFonts w:asciiTheme="majorHAnsi" w:hAnsiTheme="majorHAnsi"/>
            <w:rPrChange w:id="158" w:author="Hannes" w:date="2017-02-16T12:08:00Z">
              <w:rPr/>
            </w:rPrChange>
          </w:rPr>
          <w:t xml:space="preserve">Japanese laid train tracks into the mountains </w:t>
        </w:r>
      </w:ins>
      <w:ins w:id="159" w:author="Hannes" w:date="2017-02-16T10:51:00Z">
        <w:r w:rsidRPr="000E18CC">
          <w:rPr>
            <w:rFonts w:asciiTheme="majorHAnsi" w:hAnsiTheme="majorHAnsi"/>
            <w:rPrChange w:id="160" w:author="Hannes" w:date="2017-02-16T12:08:00Z">
              <w:rPr/>
            </w:rPrChange>
          </w:rPr>
          <w:t xml:space="preserve">to develop the logging industry, </w:t>
        </w:r>
      </w:ins>
      <w:ins w:id="161" w:author="Hannes" w:date="2017-02-16T10:42:00Z">
        <w:r w:rsidRPr="000E18CC">
          <w:rPr>
            <w:rFonts w:asciiTheme="majorHAnsi" w:hAnsiTheme="majorHAnsi"/>
            <w:rPrChange w:id="162" w:author="Hannes" w:date="2017-02-16T12:08:00Z">
              <w:rPr/>
            </w:rPrChange>
          </w:rPr>
          <w:t>built dams</w:t>
        </w:r>
      </w:ins>
      <w:ins w:id="163" w:author="Hannes" w:date="2017-02-16T10:57:00Z">
        <w:r w:rsidRPr="000E18CC">
          <w:rPr>
            <w:rFonts w:asciiTheme="majorHAnsi" w:hAnsiTheme="majorHAnsi"/>
            <w:rPrChange w:id="164" w:author="Hannes" w:date="2017-02-16T12:08:00Z">
              <w:rPr/>
            </w:rPrChange>
          </w:rPr>
          <w:t>, and</w:t>
        </w:r>
      </w:ins>
      <w:ins w:id="165" w:author="Hannes" w:date="2017-02-16T10:42:00Z">
        <w:r w:rsidRPr="000E18CC">
          <w:rPr>
            <w:rFonts w:asciiTheme="majorHAnsi" w:hAnsiTheme="majorHAnsi"/>
            <w:rPrChange w:id="166" w:author="Hannes" w:date="2017-02-16T12:08:00Z">
              <w:rPr/>
            </w:rPrChange>
          </w:rPr>
          <w:t xml:space="preserve"> generally opened the </w:t>
        </w:r>
      </w:ins>
      <w:ins w:id="167" w:author="Hannes" w:date="2017-02-16T10:57:00Z">
        <w:r w:rsidRPr="000E18CC">
          <w:rPr>
            <w:rFonts w:asciiTheme="majorHAnsi" w:hAnsiTheme="majorHAnsi"/>
            <w:rPrChange w:id="168" w:author="Hannes" w:date="2017-02-16T12:08:00Z">
              <w:rPr/>
            </w:rPrChange>
          </w:rPr>
          <w:t>natural resources</w:t>
        </w:r>
      </w:ins>
      <w:ins w:id="169" w:author="Hannes" w:date="2017-02-16T10:42:00Z">
        <w:r w:rsidRPr="000E18CC">
          <w:rPr>
            <w:rFonts w:asciiTheme="majorHAnsi" w:hAnsiTheme="majorHAnsi"/>
            <w:rPrChange w:id="170" w:author="Hannes" w:date="2017-02-16T12:08:00Z">
              <w:rPr/>
            </w:rPrChange>
          </w:rPr>
          <w:t xml:space="preserve"> of the island for economic development. </w:t>
        </w:r>
      </w:ins>
      <w:ins w:id="171" w:author="Hannes" w:date="2017-02-16T10:58:00Z">
        <w:r w:rsidRPr="000E18CC">
          <w:rPr>
            <w:rFonts w:asciiTheme="majorHAnsi" w:hAnsiTheme="majorHAnsi"/>
            <w:rPrChange w:id="172" w:author="Hannes" w:date="2017-02-16T12:08:00Z">
              <w:rPr/>
            </w:rPrChange>
          </w:rPr>
          <w:t xml:space="preserve">After the arrival of the Chinese nationalist government in 1945, </w:t>
        </w:r>
      </w:ins>
      <w:ins w:id="173" w:author="Hannes" w:date="2017-02-16T10:42:00Z">
        <w:r w:rsidRPr="000E18CC">
          <w:rPr>
            <w:rFonts w:asciiTheme="majorHAnsi" w:hAnsiTheme="majorHAnsi"/>
            <w:rPrChange w:id="174" w:author="Hannes" w:date="2017-02-16T12:08:00Z">
              <w:rPr/>
            </w:rPrChange>
          </w:rPr>
          <w:t xml:space="preserve">the rapid </w:t>
        </w:r>
      </w:ins>
      <w:ins w:id="175" w:author="Hannes" w:date="2017-02-16T10:59:00Z">
        <w:r w:rsidRPr="000E18CC">
          <w:rPr>
            <w:rFonts w:asciiTheme="majorHAnsi" w:hAnsiTheme="majorHAnsi"/>
            <w:rPrChange w:id="176" w:author="Hannes" w:date="2017-02-16T12:08:00Z">
              <w:rPr/>
            </w:rPrChange>
          </w:rPr>
          <w:t xml:space="preserve">growth </w:t>
        </w:r>
      </w:ins>
      <w:ins w:id="177" w:author="Hannes" w:date="2017-02-16T10:42:00Z">
        <w:r w:rsidRPr="000E18CC">
          <w:rPr>
            <w:rFonts w:asciiTheme="majorHAnsi" w:hAnsiTheme="majorHAnsi"/>
            <w:rPrChange w:id="178" w:author="Hannes" w:date="2017-02-16T12:08:00Z">
              <w:rPr/>
            </w:rPrChange>
          </w:rPr>
          <w:t xml:space="preserve">of </w:t>
        </w:r>
      </w:ins>
      <w:ins w:id="179" w:author="Hannes" w:date="2017-02-16T10:59:00Z">
        <w:r w:rsidRPr="000E18CC">
          <w:rPr>
            <w:rFonts w:asciiTheme="majorHAnsi" w:hAnsiTheme="majorHAnsi"/>
            <w:rPrChange w:id="180" w:author="Hannes" w:date="2017-02-16T12:08:00Z">
              <w:rPr/>
            </w:rPrChange>
          </w:rPr>
          <w:t xml:space="preserve">industrial </w:t>
        </w:r>
      </w:ins>
      <w:ins w:id="181" w:author="Hannes" w:date="2017-02-16T10:42:00Z">
        <w:r w:rsidRPr="000E18CC">
          <w:rPr>
            <w:rFonts w:asciiTheme="majorHAnsi" w:hAnsiTheme="majorHAnsi"/>
            <w:rPrChange w:id="182" w:author="Hannes" w:date="2017-02-16T12:08:00Z">
              <w:rPr/>
            </w:rPrChange>
          </w:rPr>
          <w:t xml:space="preserve">manufacturing further polluted the rivers. </w:t>
        </w:r>
      </w:ins>
      <w:ins w:id="183" w:author="Hannes" w:date="2017-02-16T10:59:00Z">
        <w:r w:rsidRPr="000E18CC">
          <w:rPr>
            <w:rFonts w:asciiTheme="majorHAnsi" w:hAnsiTheme="majorHAnsi"/>
            <w:rPrChange w:id="184" w:author="Hannes" w:date="2017-02-16T12:08:00Z">
              <w:rPr/>
            </w:rPrChange>
          </w:rPr>
          <w:t xml:space="preserve">It is during this phase that a </w:t>
        </w:r>
      </w:ins>
      <w:ins w:id="185" w:author="Hannes" w:date="2017-02-16T10:42:00Z">
        <w:r w:rsidRPr="000E18CC">
          <w:rPr>
            <w:rFonts w:asciiTheme="majorHAnsi" w:hAnsiTheme="majorHAnsi"/>
            <w:rPrChange w:id="186" w:author="Hannes" w:date="2017-02-16T12:08:00Z">
              <w:rPr/>
            </w:rPrChange>
          </w:rPr>
          <w:t xml:space="preserve">new literature of nature </w:t>
        </w:r>
      </w:ins>
      <w:ins w:id="187" w:author="Hannes" w:date="2017-02-16T11:10:00Z">
        <w:r w:rsidRPr="000E18CC">
          <w:rPr>
            <w:rFonts w:asciiTheme="majorHAnsi" w:hAnsiTheme="majorHAnsi"/>
            <w:rPrChange w:id="188" w:author="Hannes" w:date="2017-02-16T12:08:00Z">
              <w:rPr/>
            </w:rPrChange>
          </w:rPr>
          <w:t>arose</w:t>
        </w:r>
      </w:ins>
      <w:ins w:id="189" w:author="Hannes" w:date="2017-02-16T11:00:00Z">
        <w:r w:rsidRPr="000E18CC">
          <w:rPr>
            <w:rFonts w:asciiTheme="majorHAnsi" w:hAnsiTheme="majorHAnsi"/>
            <w:rPrChange w:id="190" w:author="Hannes" w:date="2017-02-16T12:08:00Z">
              <w:rPr/>
            </w:rPrChange>
          </w:rPr>
          <w:t xml:space="preserve"> </w:t>
        </w:r>
      </w:ins>
      <w:ins w:id="191" w:author="Hannes" w:date="2017-02-16T11:10:00Z">
        <w:r w:rsidRPr="000E18CC">
          <w:rPr>
            <w:rFonts w:asciiTheme="majorHAnsi" w:hAnsiTheme="majorHAnsi"/>
            <w:rPrChange w:id="192" w:author="Hannes" w:date="2017-02-16T12:08:00Z">
              <w:rPr/>
            </w:rPrChange>
          </w:rPr>
          <w:t xml:space="preserve">in Taiwan </w:t>
        </w:r>
      </w:ins>
      <w:ins w:id="193" w:author="Hannes" w:date="2017-02-16T11:00:00Z">
        <w:r w:rsidRPr="000E18CC">
          <w:rPr>
            <w:rFonts w:asciiTheme="majorHAnsi" w:hAnsiTheme="majorHAnsi"/>
            <w:rPrChange w:id="194" w:author="Hannes" w:date="2017-02-16T12:08:00Z">
              <w:rPr/>
            </w:rPrChange>
          </w:rPr>
          <w:t xml:space="preserve">which was </w:t>
        </w:r>
      </w:ins>
      <w:ins w:id="195" w:author="Hannes" w:date="2017-02-16T10:42:00Z">
        <w:r w:rsidRPr="000E18CC">
          <w:rPr>
            <w:rFonts w:asciiTheme="majorHAnsi" w:hAnsiTheme="majorHAnsi"/>
            <w:rPrChange w:id="196" w:author="Hannes" w:date="2017-02-16T12:08:00Z">
              <w:rPr/>
            </w:rPrChange>
          </w:rPr>
          <w:t xml:space="preserve">driven by concern for </w:t>
        </w:r>
      </w:ins>
      <w:ins w:id="197" w:author="Hannes" w:date="2017-02-16T11:00:00Z">
        <w:r w:rsidRPr="000E18CC">
          <w:rPr>
            <w:rFonts w:asciiTheme="majorHAnsi" w:hAnsiTheme="majorHAnsi"/>
            <w:rPrChange w:id="198" w:author="Hannes" w:date="2017-02-16T12:08:00Z">
              <w:rPr/>
            </w:rPrChange>
          </w:rPr>
          <w:t xml:space="preserve">a disappearing </w:t>
        </w:r>
      </w:ins>
      <w:ins w:id="199" w:author="Hannes" w:date="2017-02-16T10:42:00Z">
        <w:r w:rsidRPr="000E18CC">
          <w:rPr>
            <w:rFonts w:asciiTheme="majorHAnsi" w:hAnsiTheme="majorHAnsi"/>
            <w:rPrChange w:id="200" w:author="Hannes" w:date="2017-02-16T12:08:00Z">
              <w:rPr/>
            </w:rPrChange>
          </w:rPr>
          <w:t>nature</w:t>
        </w:r>
      </w:ins>
      <w:ins w:id="201" w:author="Hannes" w:date="2017-02-16T11:00:00Z">
        <w:r w:rsidRPr="000E18CC">
          <w:rPr>
            <w:rFonts w:asciiTheme="majorHAnsi" w:hAnsiTheme="majorHAnsi"/>
            <w:rPrChange w:id="202" w:author="Hannes" w:date="2017-02-16T12:08:00Z">
              <w:rPr/>
            </w:rPrChange>
          </w:rPr>
          <w:t xml:space="preserve">, and stands in sharp contrast to the image of nature in </w:t>
        </w:r>
      </w:ins>
      <w:ins w:id="203" w:author="Hannes" w:date="2017-02-16T10:42:00Z">
        <w:r w:rsidRPr="000E18CC">
          <w:rPr>
            <w:rFonts w:asciiTheme="majorHAnsi" w:hAnsiTheme="majorHAnsi"/>
            <w:rPrChange w:id="204" w:author="Hannes" w:date="2017-02-16T12:08:00Z">
              <w:rPr/>
            </w:rPrChange>
          </w:rPr>
          <w:t xml:space="preserve">traditional Chinese literature. Peter Huang’s essay </w:t>
        </w:r>
      </w:ins>
      <w:ins w:id="205" w:author="Hannes" w:date="2017-02-16T11:01:00Z">
        <w:r w:rsidRPr="000E18CC">
          <w:rPr>
            <w:rFonts w:asciiTheme="majorHAnsi" w:hAnsiTheme="majorHAnsi"/>
            <w:rPrChange w:id="206" w:author="Hannes" w:date="2017-02-16T12:08:00Z">
              <w:rPr/>
            </w:rPrChange>
          </w:rPr>
          <w:t xml:space="preserve">“Taiwanese Mountain and River Literature from a Postcolonial Perspective” </w:t>
        </w:r>
      </w:ins>
      <w:ins w:id="207" w:author="Hannes" w:date="2017-02-16T10:42:00Z">
        <w:r w:rsidRPr="000E18CC">
          <w:rPr>
            <w:rFonts w:asciiTheme="majorHAnsi" w:hAnsiTheme="majorHAnsi"/>
            <w:rPrChange w:id="208" w:author="Hannes" w:date="2017-02-16T12:08:00Z">
              <w:rPr/>
            </w:rPrChange>
          </w:rPr>
          <w:t xml:space="preserve">focuses on </w:t>
        </w:r>
      </w:ins>
      <w:ins w:id="209" w:author="Hannes" w:date="2017-02-16T11:10:00Z">
        <w:r w:rsidRPr="000E18CC">
          <w:rPr>
            <w:rFonts w:asciiTheme="majorHAnsi" w:hAnsiTheme="majorHAnsi"/>
            <w:rPrChange w:id="210" w:author="Hannes" w:date="2017-02-16T12:08:00Z">
              <w:rPr/>
            </w:rPrChange>
          </w:rPr>
          <w:t xml:space="preserve">this development, building largely on </w:t>
        </w:r>
      </w:ins>
      <w:ins w:id="211" w:author="Hannes" w:date="2017-02-16T11:11:00Z">
        <w:r w:rsidRPr="000E18CC">
          <w:rPr>
            <w:rFonts w:asciiTheme="majorHAnsi" w:hAnsiTheme="majorHAnsi"/>
            <w:rPrChange w:id="212" w:author="Hannes" w:date="2017-02-16T12:08:00Z">
              <w:rPr/>
            </w:rPrChange>
          </w:rPr>
          <w:t xml:space="preserve">Ming-Yi Wu’s seminal (and </w:t>
        </w:r>
      </w:ins>
      <w:ins w:id="213" w:author="Hannes" w:date="2017-02-16T11:13:00Z">
        <w:r w:rsidRPr="000E18CC">
          <w:rPr>
            <w:rFonts w:asciiTheme="majorHAnsi" w:hAnsiTheme="majorHAnsi"/>
            <w:rPrChange w:id="214" w:author="Hannes" w:date="2017-02-16T12:08:00Z">
              <w:rPr/>
            </w:rPrChange>
          </w:rPr>
          <w:t xml:space="preserve">thus far </w:t>
        </w:r>
      </w:ins>
      <w:ins w:id="215" w:author="Hannes" w:date="2017-02-16T11:10:00Z">
        <w:r w:rsidRPr="000E18CC">
          <w:rPr>
            <w:rFonts w:asciiTheme="majorHAnsi" w:hAnsiTheme="majorHAnsi"/>
            <w:rPrChange w:id="216" w:author="Hannes" w:date="2017-02-16T12:08:00Z">
              <w:rPr/>
            </w:rPrChange>
          </w:rPr>
          <w:t>untranslated</w:t>
        </w:r>
      </w:ins>
      <w:ins w:id="217" w:author="Hannes" w:date="2017-02-16T11:11:00Z">
        <w:r w:rsidRPr="000E18CC">
          <w:rPr>
            <w:rFonts w:asciiTheme="majorHAnsi" w:hAnsiTheme="majorHAnsi"/>
            <w:rPrChange w:id="218" w:author="Hannes" w:date="2017-02-16T12:08:00Z">
              <w:rPr/>
            </w:rPrChange>
          </w:rPr>
          <w:t>) monograph</w:t>
        </w:r>
      </w:ins>
      <w:ins w:id="219" w:author="Hannes" w:date="2017-02-16T11:10:00Z">
        <w:r w:rsidRPr="000E18CC">
          <w:rPr>
            <w:rFonts w:asciiTheme="majorHAnsi" w:hAnsiTheme="majorHAnsi"/>
            <w:i/>
            <w:rPrChange w:id="220" w:author="Hannes" w:date="2017-02-16T12:08:00Z">
              <w:rPr/>
            </w:rPrChange>
          </w:rPr>
          <w:t xml:space="preserve"> </w:t>
        </w:r>
      </w:ins>
      <w:ins w:id="221" w:author="Hannes" w:date="2017-02-16T10:42:00Z">
        <w:r w:rsidRPr="000E18CC">
          <w:rPr>
            <w:rFonts w:asciiTheme="majorHAnsi" w:hAnsiTheme="majorHAnsi"/>
            <w:i/>
            <w:rPrChange w:id="222" w:author="Hannes" w:date="2017-02-16T12:08:00Z">
              <w:rPr/>
            </w:rPrChange>
          </w:rPr>
          <w:t>Taiwanese Nature Writing</w:t>
        </w:r>
      </w:ins>
      <w:ins w:id="223" w:author="Hannes" w:date="2017-02-16T11:12:00Z">
        <w:r w:rsidRPr="000E18CC">
          <w:rPr>
            <w:rFonts w:asciiTheme="majorHAnsi" w:hAnsiTheme="majorHAnsi"/>
            <w:rPrChange w:id="224" w:author="Hannes" w:date="2017-02-16T12:08:00Z">
              <w:rPr/>
            </w:rPrChange>
          </w:rPr>
          <w:t xml:space="preserve">. Following Wu, </w:t>
        </w:r>
      </w:ins>
      <w:ins w:id="225" w:author="Hannes" w:date="2017-02-16T10:42:00Z">
        <w:r w:rsidRPr="000E18CC">
          <w:rPr>
            <w:rFonts w:asciiTheme="majorHAnsi" w:hAnsiTheme="majorHAnsi"/>
            <w:rPrChange w:id="226" w:author="Hannes" w:date="2017-02-16T12:08:00Z">
              <w:rPr/>
            </w:rPrChange>
          </w:rPr>
          <w:t xml:space="preserve">Huang argues </w:t>
        </w:r>
      </w:ins>
      <w:ins w:id="227" w:author="Hannes" w:date="2017-02-16T11:13:00Z">
        <w:r w:rsidRPr="000E18CC">
          <w:rPr>
            <w:rFonts w:asciiTheme="majorHAnsi" w:hAnsiTheme="majorHAnsi"/>
            <w:rPrChange w:id="228" w:author="Hannes" w:date="2017-02-16T12:08:00Z">
              <w:rPr/>
            </w:rPrChange>
          </w:rPr>
          <w:t>that the traumatic experience of environmental destruction</w:t>
        </w:r>
      </w:ins>
      <w:ins w:id="229" w:author="Hannes" w:date="2017-02-16T11:14:00Z">
        <w:r w:rsidRPr="000E18CC">
          <w:rPr>
            <w:rFonts w:asciiTheme="majorHAnsi" w:hAnsiTheme="majorHAnsi"/>
            <w:rPrChange w:id="230" w:author="Hannes" w:date="2017-02-16T12:08:00Z">
              <w:rPr/>
            </w:rPrChange>
          </w:rPr>
          <w:t xml:space="preserve">, and the transition from a colonial extractive economy to a neo-colonial industrial one, </w:t>
        </w:r>
      </w:ins>
      <w:ins w:id="231" w:author="Hannes" w:date="2017-02-16T11:15:00Z">
        <w:r w:rsidRPr="000E18CC">
          <w:rPr>
            <w:rFonts w:asciiTheme="majorHAnsi" w:hAnsiTheme="majorHAnsi"/>
            <w:rPrChange w:id="232" w:author="Hannes" w:date="2017-02-16T12:08:00Z">
              <w:rPr/>
            </w:rPrChange>
          </w:rPr>
          <w:t>are central features of</w:t>
        </w:r>
      </w:ins>
      <w:ins w:id="233" w:author="Hannes" w:date="2017-02-16T11:14:00Z">
        <w:r w:rsidRPr="000E18CC">
          <w:rPr>
            <w:rFonts w:asciiTheme="majorHAnsi" w:hAnsiTheme="majorHAnsi"/>
            <w:rPrChange w:id="234" w:author="Hannes" w:date="2017-02-16T12:08:00Z">
              <w:rPr/>
            </w:rPrChange>
          </w:rPr>
          <w:t xml:space="preserve"> </w:t>
        </w:r>
      </w:ins>
      <w:ins w:id="235" w:author="Hannes" w:date="2017-02-16T11:15:00Z">
        <w:r w:rsidRPr="000E18CC">
          <w:rPr>
            <w:rFonts w:asciiTheme="majorHAnsi" w:hAnsiTheme="majorHAnsi"/>
            <w:rPrChange w:id="236" w:author="Hannes" w:date="2017-02-16T12:08:00Z">
              <w:rPr/>
            </w:rPrChange>
          </w:rPr>
          <w:t xml:space="preserve">Taiwan’s post-colonial condition. </w:t>
        </w:r>
      </w:ins>
      <w:del w:id="237" w:author="Hannes" w:date="2017-02-16T11:15:00Z">
        <w:r w:rsidRPr="000E18CC" w:rsidDel="002E5FDC">
          <w:rPr>
            <w:rFonts w:asciiTheme="majorHAnsi" w:hAnsiTheme="majorHAnsi"/>
            <w:rPrChange w:id="238" w:author="Hannes" w:date="2017-02-16T12:08:00Z">
              <w:rPr/>
            </w:rPrChange>
          </w:rPr>
          <w:delText xml:space="preserve">he five essays </w:delText>
        </w:r>
      </w:del>
      <w:del w:id="239" w:author="Hannes" w:date="2017-02-13T10:19:00Z">
        <w:r w:rsidRPr="000E18CC" w:rsidDel="006F51C9">
          <w:rPr>
            <w:rFonts w:asciiTheme="majorHAnsi" w:hAnsiTheme="majorHAnsi"/>
            <w:rPrChange w:id="240" w:author="Hannes" w:date="2017-02-16T12:08:00Z">
              <w:rPr/>
            </w:rPrChange>
          </w:rPr>
          <w:delText xml:space="preserve">represent </w:delText>
        </w:r>
      </w:del>
      <w:del w:id="241" w:author="Hannes" w:date="2017-02-16T11:15:00Z">
        <w:r w:rsidRPr="000E18CC" w:rsidDel="002E5FDC">
          <w:rPr>
            <w:rFonts w:asciiTheme="majorHAnsi" w:hAnsiTheme="majorHAnsi"/>
            <w:rPrChange w:id="242" w:author="Hannes" w:date="2017-02-16T12:08:00Z">
              <w:rPr/>
            </w:rPrChange>
          </w:rPr>
          <w:delText xml:space="preserve">diverse identities in different colonial periods. </w:delText>
        </w:r>
      </w:del>
      <w:del w:id="243" w:author="Hannes" w:date="2017-02-16T10:54:00Z">
        <w:r w:rsidRPr="000E18CC" w:rsidDel="00A378FF">
          <w:rPr>
            <w:rFonts w:asciiTheme="majorHAnsi" w:hAnsiTheme="majorHAnsi"/>
            <w:rPrChange w:id="244" w:author="Hannes" w:date="2017-02-16T12:08:00Z">
              <w:rPr/>
            </w:rPrChange>
          </w:rPr>
          <w:delText>Ming-tu Yang’s “Going Back into a Future of Simplicity” reflects how Taiwanese indigenous people utilize natural resources and maintain sustainable life styles from generation to generation. In “(W)ri(gh)ting Climate Change in Neqou Soqluman’s Work”</w:delText>
        </w:r>
      </w:del>
      <w:del w:id="245" w:author="Hannes" w:date="2017-02-13T10:20:00Z">
        <w:r w:rsidRPr="000E18CC" w:rsidDel="004A1278">
          <w:rPr>
            <w:rFonts w:asciiTheme="majorHAnsi" w:hAnsiTheme="majorHAnsi"/>
            <w:rPrChange w:id="246" w:author="Hannes" w:date="2017-02-16T12:08:00Z">
              <w:rPr/>
            </w:rPrChange>
          </w:rPr>
          <w:delText>,</w:delText>
        </w:r>
      </w:del>
      <w:del w:id="247" w:author="Hannes" w:date="2017-02-16T10:54:00Z">
        <w:r w:rsidRPr="000E18CC" w:rsidDel="00A378FF">
          <w:rPr>
            <w:rFonts w:asciiTheme="majorHAnsi" w:hAnsiTheme="majorHAnsi"/>
            <w:rPrChange w:id="248" w:author="Hannes" w:date="2017-02-16T12:08:00Z">
              <w:rPr/>
            </w:rPrChange>
          </w:rPr>
          <w:delText xml:space="preserve"> Hsinya Huang analyzes</w:delText>
        </w:r>
      </w:del>
      <w:del w:id="249" w:author="Hannes" w:date="2017-02-13T10:20:00Z">
        <w:r w:rsidRPr="000E18CC" w:rsidDel="004A1278">
          <w:rPr>
            <w:rFonts w:asciiTheme="majorHAnsi" w:hAnsiTheme="majorHAnsi"/>
            <w:rPrChange w:id="250" w:author="Hannes" w:date="2017-02-16T12:08:00Z">
              <w:rPr/>
            </w:rPrChange>
          </w:rPr>
          <w:delText xml:space="preserve"> </w:delText>
        </w:r>
      </w:del>
      <w:del w:id="251" w:author="Hannes" w:date="2017-02-16T10:54:00Z">
        <w:r w:rsidRPr="000E18CC" w:rsidDel="00A378FF">
          <w:rPr>
            <w:rFonts w:asciiTheme="majorHAnsi" w:hAnsiTheme="majorHAnsi"/>
            <w:rPrChange w:id="252" w:author="Hannes" w:date="2017-02-16T12:08:00Z">
              <w:rPr/>
            </w:rPrChange>
          </w:rPr>
          <w:delText>Bunun</w:delText>
        </w:r>
      </w:del>
      <w:del w:id="253" w:author="Hannes" w:date="2017-02-13T10:21:00Z">
        <w:r w:rsidRPr="000E18CC" w:rsidDel="004A1278">
          <w:rPr>
            <w:rFonts w:asciiTheme="majorHAnsi" w:hAnsiTheme="majorHAnsi"/>
            <w:rPrChange w:id="254" w:author="Hannes" w:date="2017-02-16T12:08:00Z">
              <w:rPr/>
            </w:rPrChange>
          </w:rPr>
          <w:delText xml:space="preserve">’s (one of Taiwanese tribes) </w:delText>
        </w:r>
      </w:del>
      <w:del w:id="255" w:author="Hannes" w:date="2017-02-13T10:20:00Z">
        <w:r w:rsidRPr="000E18CC" w:rsidDel="004A1278">
          <w:rPr>
            <w:rFonts w:asciiTheme="majorHAnsi" w:hAnsiTheme="majorHAnsi"/>
            <w:rPrChange w:id="256" w:author="Hannes" w:date="2017-02-16T12:08:00Z">
              <w:rPr/>
            </w:rPrChange>
          </w:rPr>
          <w:delText xml:space="preserve">flood myth </w:delText>
        </w:r>
      </w:del>
      <w:del w:id="257" w:author="Hannes" w:date="2017-02-13T10:21:00Z">
        <w:r w:rsidRPr="000E18CC" w:rsidDel="004A1278">
          <w:rPr>
            <w:rFonts w:asciiTheme="majorHAnsi" w:hAnsiTheme="majorHAnsi"/>
            <w:rPrChange w:id="258" w:author="Hannes" w:date="2017-02-16T12:08:00Z">
              <w:rPr/>
            </w:rPrChange>
          </w:rPr>
          <w:delText>to echo</w:delText>
        </w:r>
      </w:del>
      <w:del w:id="259" w:author="Hannes" w:date="2017-02-16T10:54:00Z">
        <w:r w:rsidRPr="000E18CC" w:rsidDel="00A378FF">
          <w:rPr>
            <w:rFonts w:asciiTheme="majorHAnsi" w:hAnsiTheme="majorHAnsi"/>
            <w:rPrChange w:id="260" w:author="Hannes" w:date="2017-02-16T12:08:00Z">
              <w:rPr/>
            </w:rPrChange>
          </w:rPr>
          <w:delText xml:space="preserve"> climate change</w:delText>
        </w:r>
      </w:del>
      <w:del w:id="261" w:author="Hannes" w:date="2017-02-13T10:22:00Z">
        <w:r w:rsidRPr="000E18CC" w:rsidDel="004A1278">
          <w:rPr>
            <w:rFonts w:asciiTheme="majorHAnsi" w:hAnsiTheme="majorHAnsi"/>
            <w:rPrChange w:id="262" w:author="Hannes" w:date="2017-02-16T12:08:00Z">
              <w:rPr/>
            </w:rPrChange>
          </w:rPr>
          <w:delText xml:space="preserve"> in modern realities</w:delText>
        </w:r>
      </w:del>
      <w:del w:id="263" w:author="Hannes" w:date="2017-02-16T10:54:00Z">
        <w:r w:rsidRPr="000E18CC" w:rsidDel="00A378FF">
          <w:rPr>
            <w:rFonts w:asciiTheme="majorHAnsi" w:hAnsiTheme="majorHAnsi"/>
            <w:rPrChange w:id="264" w:author="Hannes" w:date="2017-02-16T12:08:00Z">
              <w:rPr/>
            </w:rPrChange>
          </w:rPr>
          <w:delText xml:space="preserve">, showing how </w:delText>
        </w:r>
      </w:del>
      <w:del w:id="265" w:author="Hannes" w:date="2017-02-13T10:22:00Z">
        <w:r w:rsidRPr="000E18CC" w:rsidDel="004A1278">
          <w:rPr>
            <w:rFonts w:asciiTheme="majorHAnsi" w:hAnsiTheme="majorHAnsi"/>
            <w:rPrChange w:id="266" w:author="Hannes" w:date="2017-02-16T12:08:00Z">
              <w:rPr/>
            </w:rPrChange>
          </w:rPr>
          <w:delText>an indigenous legend</w:delText>
        </w:r>
      </w:del>
      <w:del w:id="267" w:author="Hannes" w:date="2017-02-16T10:54:00Z">
        <w:r w:rsidRPr="000E18CC" w:rsidDel="00A378FF">
          <w:rPr>
            <w:rFonts w:asciiTheme="majorHAnsi" w:hAnsiTheme="majorHAnsi"/>
            <w:rPrChange w:id="268" w:author="Hannes" w:date="2017-02-16T12:08:00Z">
              <w:rPr/>
            </w:rPrChange>
          </w:rPr>
          <w:delText xml:space="preserve"> provides </w:delText>
        </w:r>
      </w:del>
      <w:del w:id="269" w:author="Hannes" w:date="2017-02-13T10:23:00Z">
        <w:r w:rsidRPr="000E18CC" w:rsidDel="004A1278">
          <w:rPr>
            <w:rFonts w:asciiTheme="majorHAnsi" w:hAnsiTheme="majorHAnsi"/>
            <w:rPrChange w:id="270" w:author="Hannes" w:date="2017-02-16T12:08:00Z">
              <w:rPr/>
            </w:rPrChange>
          </w:rPr>
          <w:delText xml:space="preserve">either </w:delText>
        </w:r>
      </w:del>
      <w:del w:id="271" w:author="Hannes" w:date="2017-02-16T10:54:00Z">
        <w:r w:rsidRPr="000E18CC" w:rsidDel="00A378FF">
          <w:rPr>
            <w:rFonts w:asciiTheme="majorHAnsi" w:hAnsiTheme="majorHAnsi"/>
            <w:rPrChange w:id="272" w:author="Hannes" w:date="2017-02-16T12:08:00Z">
              <w:rPr/>
            </w:rPrChange>
          </w:rPr>
          <w:delText xml:space="preserve">apocalyptic or romantized perception of </w:delText>
        </w:r>
      </w:del>
      <w:del w:id="273" w:author="Hannes" w:date="2017-02-13T10:23:00Z">
        <w:r w:rsidRPr="000E18CC" w:rsidDel="004A1278">
          <w:rPr>
            <w:rFonts w:asciiTheme="majorHAnsi" w:hAnsiTheme="majorHAnsi"/>
            <w:rPrChange w:id="274" w:author="Hannes" w:date="2017-02-16T12:08:00Z">
              <w:rPr/>
            </w:rPrChange>
          </w:rPr>
          <w:delText>climate change</w:delText>
        </w:r>
      </w:del>
      <w:del w:id="275" w:author="Hannes" w:date="2017-02-16T10:54:00Z">
        <w:r w:rsidRPr="000E18CC" w:rsidDel="00A378FF">
          <w:rPr>
            <w:rFonts w:asciiTheme="majorHAnsi" w:hAnsiTheme="majorHAnsi"/>
            <w:rPrChange w:id="276" w:author="Hannes" w:date="2017-02-16T12:08:00Z">
              <w:rPr/>
            </w:rPrChange>
          </w:rPr>
          <w:delText xml:space="preserve">. </w:delText>
        </w:r>
      </w:del>
      <w:del w:id="277" w:author="Hannes" w:date="2017-02-16T10:24:00Z">
        <w:r w:rsidRPr="000E18CC" w:rsidDel="00B6360A">
          <w:rPr>
            <w:rFonts w:asciiTheme="majorHAnsi" w:hAnsiTheme="majorHAnsi"/>
            <w:rPrChange w:id="278" w:author="Hannes" w:date="2017-02-16T12:08:00Z">
              <w:rPr/>
            </w:rPrChange>
          </w:rPr>
          <w:delText xml:space="preserve">If </w:delText>
        </w:r>
      </w:del>
      <w:del w:id="279" w:author="Hannes" w:date="2017-02-16T11:15:00Z">
        <w:r w:rsidRPr="000E18CC" w:rsidDel="002E5FDC">
          <w:rPr>
            <w:rFonts w:asciiTheme="majorHAnsi" w:hAnsiTheme="majorHAnsi"/>
            <w:rPrChange w:id="280" w:author="Hannes" w:date="2017-02-16T12:08:00Z">
              <w:rPr/>
            </w:rPrChange>
          </w:rPr>
          <w:delText xml:space="preserve">Yang and Huang </w:delText>
        </w:r>
      </w:del>
      <w:del w:id="281" w:author="Hannes" w:date="2017-02-16T10:24:00Z">
        <w:r w:rsidRPr="000E18CC" w:rsidDel="00B6360A">
          <w:rPr>
            <w:rFonts w:asciiTheme="majorHAnsi" w:hAnsiTheme="majorHAnsi"/>
            <w:rPrChange w:id="282" w:author="Hannes" w:date="2017-02-16T12:08:00Z">
              <w:rPr/>
            </w:rPrChange>
          </w:rPr>
          <w:delText xml:space="preserve">demonstrate </w:delText>
        </w:r>
      </w:del>
      <w:del w:id="283" w:author="Hannes" w:date="2017-02-16T11:15:00Z">
        <w:r w:rsidRPr="000E18CC" w:rsidDel="002E5FDC">
          <w:rPr>
            <w:rFonts w:asciiTheme="majorHAnsi" w:hAnsiTheme="majorHAnsi"/>
            <w:rPrChange w:id="284" w:author="Hannes" w:date="2017-02-16T12:08:00Z">
              <w:rPr/>
            </w:rPrChange>
          </w:rPr>
          <w:delText xml:space="preserve">the relation between humans and nature </w:delText>
        </w:r>
      </w:del>
      <w:del w:id="285" w:author="Hannes" w:date="2017-02-16T10:24:00Z">
        <w:r w:rsidRPr="000E18CC" w:rsidDel="00B6360A">
          <w:rPr>
            <w:rFonts w:asciiTheme="majorHAnsi" w:hAnsiTheme="majorHAnsi"/>
            <w:rPrChange w:id="286" w:author="Hannes" w:date="2017-02-16T12:08:00Z">
              <w:rPr/>
            </w:rPrChange>
          </w:rPr>
          <w:delText xml:space="preserve">with </w:delText>
        </w:r>
      </w:del>
      <w:del w:id="287" w:author="Hannes" w:date="2017-02-16T11:15:00Z">
        <w:r w:rsidRPr="000E18CC" w:rsidDel="002E5FDC">
          <w:rPr>
            <w:rFonts w:asciiTheme="majorHAnsi" w:hAnsiTheme="majorHAnsi"/>
            <w:rPrChange w:id="288" w:author="Hannes" w:date="2017-02-16T12:08:00Z">
              <w:rPr/>
            </w:rPrChange>
          </w:rPr>
          <w:delText xml:space="preserve">aboriginal </w:delText>
        </w:r>
      </w:del>
      <w:del w:id="289" w:author="Hannes" w:date="2017-02-16T10:25:00Z">
        <w:r w:rsidRPr="000E18CC" w:rsidDel="00B6360A">
          <w:rPr>
            <w:rFonts w:asciiTheme="majorHAnsi" w:hAnsiTheme="majorHAnsi"/>
            <w:rPrChange w:id="290" w:author="Hannes" w:date="2017-02-16T12:08:00Z">
              <w:rPr/>
            </w:rPrChange>
          </w:rPr>
          <w:delText>elements</w:delText>
        </w:r>
      </w:del>
      <w:del w:id="291" w:author="Hannes" w:date="2017-02-16T11:15:00Z">
        <w:r w:rsidRPr="000E18CC" w:rsidDel="002E5FDC">
          <w:rPr>
            <w:rFonts w:asciiTheme="majorHAnsi" w:hAnsiTheme="majorHAnsi"/>
            <w:rPrChange w:id="292" w:author="Hannes" w:date="2017-02-16T12:08:00Z">
              <w:rPr/>
            </w:rPrChange>
          </w:rPr>
          <w:delText>, Peter I-min Huang</w:delText>
        </w:r>
      </w:del>
      <w:del w:id="293" w:author="Hannes" w:date="2017-02-16T11:01:00Z">
        <w:r w:rsidRPr="000E18CC" w:rsidDel="00050B71">
          <w:rPr>
            <w:rFonts w:asciiTheme="majorHAnsi" w:hAnsiTheme="majorHAnsi"/>
            <w:rPrChange w:id="294" w:author="Hannes" w:date="2017-02-16T12:08:00Z">
              <w:rPr/>
            </w:rPrChange>
          </w:rPr>
          <w:delText xml:space="preserve"> </w:delText>
        </w:r>
      </w:del>
      <w:del w:id="295" w:author="Hannes" w:date="2017-02-16T10:25:00Z">
        <w:r w:rsidRPr="000E18CC" w:rsidDel="00B6360A">
          <w:rPr>
            <w:rFonts w:asciiTheme="majorHAnsi" w:hAnsiTheme="majorHAnsi"/>
            <w:rPrChange w:id="296" w:author="Hannes" w:date="2017-02-16T12:08:00Z">
              <w:rPr/>
            </w:rPrChange>
          </w:rPr>
          <w:delText>tries to figure out</w:delText>
        </w:r>
      </w:del>
      <w:del w:id="297" w:author="Hannes" w:date="2017-02-16T11:15:00Z">
        <w:r w:rsidRPr="000E18CC" w:rsidDel="002E5FDC">
          <w:rPr>
            <w:rFonts w:asciiTheme="majorHAnsi" w:hAnsiTheme="majorHAnsi"/>
            <w:rPrChange w:id="298" w:author="Hannes" w:date="2017-02-16T12:08:00Z">
              <w:rPr/>
            </w:rPrChange>
          </w:rPr>
          <w:delText xml:space="preserve"> </w:delText>
        </w:r>
      </w:del>
      <w:del w:id="299" w:author="Hannes" w:date="2017-02-16T10:26:00Z">
        <w:r w:rsidRPr="000E18CC" w:rsidDel="00B6360A">
          <w:rPr>
            <w:rFonts w:asciiTheme="majorHAnsi" w:hAnsiTheme="majorHAnsi"/>
            <w:rPrChange w:id="300" w:author="Hannes" w:date="2017-02-16T12:08:00Z">
              <w:rPr/>
            </w:rPrChange>
          </w:rPr>
          <w:delText xml:space="preserve">how </w:delText>
        </w:r>
      </w:del>
      <w:del w:id="301" w:author="Hannes" w:date="2017-02-16T11:15:00Z">
        <w:r w:rsidRPr="000E18CC" w:rsidDel="002E5FDC">
          <w:rPr>
            <w:rFonts w:asciiTheme="majorHAnsi" w:hAnsiTheme="majorHAnsi"/>
            <w:rPrChange w:id="302" w:author="Hannes" w:date="2017-02-16T12:08:00Z">
              <w:rPr/>
            </w:rPrChange>
          </w:rPr>
          <w:delText xml:space="preserve">early </w:delText>
        </w:r>
      </w:del>
      <w:del w:id="303" w:author="Hannes" w:date="2017-02-16T10:27:00Z">
        <w:r w:rsidRPr="000E18CC" w:rsidDel="00B6360A">
          <w:rPr>
            <w:rFonts w:asciiTheme="majorHAnsi" w:hAnsiTheme="majorHAnsi"/>
            <w:rPrChange w:id="304" w:author="Hannes" w:date="2017-02-16T12:08:00Z">
              <w:rPr/>
            </w:rPrChange>
          </w:rPr>
          <w:delText xml:space="preserve">colonial </w:delText>
        </w:r>
      </w:del>
      <w:del w:id="305" w:author="Hannes" w:date="2017-02-16T11:15:00Z">
        <w:r w:rsidRPr="000E18CC" w:rsidDel="002E5FDC">
          <w:rPr>
            <w:rFonts w:asciiTheme="majorHAnsi" w:hAnsiTheme="majorHAnsi"/>
            <w:rPrChange w:id="306" w:author="Hannes" w:date="2017-02-16T12:08:00Z">
              <w:rPr/>
            </w:rPrChange>
          </w:rPr>
          <w:delText>settlers</w:delText>
        </w:r>
      </w:del>
      <w:del w:id="307" w:author="Hannes" w:date="2017-02-16T10:27:00Z">
        <w:r w:rsidRPr="000E18CC" w:rsidDel="00B6360A">
          <w:rPr>
            <w:rFonts w:asciiTheme="majorHAnsi" w:hAnsiTheme="majorHAnsi"/>
            <w:rPrChange w:id="308" w:author="Hannes" w:date="2017-02-16T12:08:00Z">
              <w:rPr/>
            </w:rPrChange>
          </w:rPr>
          <w:delText>, Han people</w:delText>
        </w:r>
      </w:del>
      <w:del w:id="309" w:author="Hannes" w:date="2017-02-16T10:26:00Z">
        <w:r w:rsidRPr="000E18CC" w:rsidDel="00B6360A">
          <w:rPr>
            <w:rFonts w:asciiTheme="majorHAnsi" w:hAnsiTheme="majorHAnsi"/>
            <w:rPrChange w:id="310" w:author="Hannes" w:date="2017-02-16T12:08:00Z">
              <w:rPr/>
            </w:rPrChange>
          </w:rPr>
          <w:delText>, view their settlement being exploited from postcolonialism in</w:delText>
        </w:r>
      </w:del>
      <w:del w:id="311" w:author="Hannes" w:date="2017-02-16T10:25:00Z">
        <w:r w:rsidRPr="000E18CC" w:rsidDel="00B6360A">
          <w:rPr>
            <w:rFonts w:asciiTheme="majorHAnsi" w:hAnsiTheme="majorHAnsi"/>
            <w:rPrChange w:id="312" w:author="Hannes" w:date="2017-02-16T12:08:00Z">
              <w:rPr/>
            </w:rPrChange>
          </w:rPr>
          <w:delText xml:space="preserve"> “Taiwanese Mountain and River Literature from a Postcolonial Perspective</w:delText>
        </w:r>
      </w:del>
      <w:del w:id="313" w:author="Hannes" w:date="2017-02-16T10:26:00Z">
        <w:r w:rsidRPr="000E18CC" w:rsidDel="00B6360A">
          <w:rPr>
            <w:rFonts w:asciiTheme="majorHAnsi" w:hAnsiTheme="majorHAnsi"/>
            <w:rPrChange w:id="314" w:author="Hannes" w:date="2017-02-16T12:08:00Z">
              <w:rPr/>
            </w:rPrChange>
          </w:rPr>
          <w:delText>.”</w:delText>
        </w:r>
      </w:del>
      <w:del w:id="315" w:author="Hannes" w:date="2017-02-16T11:15:00Z">
        <w:r w:rsidRPr="000E18CC" w:rsidDel="002E5FDC">
          <w:rPr>
            <w:rFonts w:asciiTheme="majorHAnsi" w:hAnsiTheme="majorHAnsi"/>
            <w:rPrChange w:id="316" w:author="Hannes" w:date="2017-02-16T12:08:00Z">
              <w:rPr/>
            </w:rPrChange>
          </w:rPr>
          <w:delText xml:space="preserve"> Interestingly, Han people were not the </w:delText>
        </w:r>
      </w:del>
      <w:del w:id="317" w:author="Hannes" w:date="2017-02-16T10:27:00Z">
        <w:r w:rsidRPr="000E18CC" w:rsidDel="00B6360A">
          <w:rPr>
            <w:rFonts w:asciiTheme="majorHAnsi" w:hAnsiTheme="majorHAnsi"/>
            <w:rPrChange w:id="318" w:author="Hannes" w:date="2017-02-16T12:08:00Z">
              <w:rPr/>
            </w:rPrChange>
          </w:rPr>
          <w:delText xml:space="preserve">only </w:delText>
        </w:r>
      </w:del>
      <w:del w:id="319" w:author="Hannes" w:date="2017-02-16T11:15:00Z">
        <w:r w:rsidRPr="000E18CC" w:rsidDel="002E5FDC">
          <w:rPr>
            <w:rFonts w:asciiTheme="majorHAnsi" w:hAnsiTheme="majorHAnsi"/>
            <w:rPrChange w:id="320" w:author="Hannes" w:date="2017-02-16T12:08:00Z">
              <w:rPr/>
            </w:rPrChange>
          </w:rPr>
          <w:delText xml:space="preserve">first </w:delText>
        </w:r>
      </w:del>
      <w:del w:id="321" w:author="Hannes" w:date="2017-02-16T10:27:00Z">
        <w:r w:rsidRPr="000E18CC" w:rsidDel="00B6360A">
          <w:rPr>
            <w:rFonts w:asciiTheme="majorHAnsi" w:hAnsiTheme="majorHAnsi"/>
            <w:rPrChange w:id="322" w:author="Hannes" w:date="2017-02-16T12:08:00Z">
              <w:rPr/>
            </w:rPrChange>
          </w:rPr>
          <w:delText>colonists in</w:delText>
        </w:r>
      </w:del>
      <w:del w:id="323" w:author="Hannes" w:date="2017-02-16T11:15:00Z">
        <w:r w:rsidRPr="000E18CC" w:rsidDel="002E5FDC">
          <w:rPr>
            <w:rFonts w:asciiTheme="majorHAnsi" w:hAnsiTheme="majorHAnsi"/>
            <w:rPrChange w:id="324" w:author="Hannes" w:date="2017-02-16T12:08:00Z">
              <w:rPr/>
            </w:rPrChange>
          </w:rPr>
          <w:delText xml:space="preserve"> Taiwan. </w:delText>
        </w:r>
      </w:del>
      <w:del w:id="325" w:author="Hannes" w:date="2017-02-16T10:28:00Z">
        <w:r w:rsidRPr="000E18CC" w:rsidDel="00B6360A">
          <w:rPr>
            <w:rFonts w:asciiTheme="majorHAnsi" w:hAnsiTheme="majorHAnsi"/>
            <w:rPrChange w:id="326" w:author="Hannes" w:date="2017-02-16T12:08:00Z">
              <w:rPr/>
            </w:rPrChange>
          </w:rPr>
          <w:delText xml:space="preserve">In fact, the </w:delText>
        </w:r>
      </w:del>
      <w:del w:id="327" w:author="Hannes" w:date="2017-02-16T11:15:00Z">
        <w:r w:rsidRPr="000E18CC" w:rsidDel="002E5FDC">
          <w:rPr>
            <w:rFonts w:asciiTheme="majorHAnsi" w:hAnsiTheme="majorHAnsi"/>
            <w:rPrChange w:id="328" w:author="Hannes" w:date="2017-02-16T12:08:00Z">
              <w:rPr/>
            </w:rPrChange>
          </w:rPr>
          <w:delText>Dutch</w:delText>
        </w:r>
      </w:del>
      <w:del w:id="329" w:author="Hannes" w:date="2017-02-16T10:29:00Z">
        <w:r w:rsidRPr="000E18CC" w:rsidDel="00B6360A">
          <w:rPr>
            <w:rFonts w:asciiTheme="majorHAnsi" w:hAnsiTheme="majorHAnsi"/>
            <w:rPrChange w:id="330" w:author="Hannes" w:date="2017-02-16T12:08:00Z">
              <w:rPr/>
            </w:rPrChange>
          </w:rPr>
          <w:delText xml:space="preserve"> colonizers</w:delText>
        </w:r>
      </w:del>
      <w:del w:id="331" w:author="Hannes" w:date="2017-02-16T11:15:00Z">
        <w:r w:rsidRPr="000E18CC" w:rsidDel="002E5FDC">
          <w:rPr>
            <w:rFonts w:asciiTheme="majorHAnsi" w:hAnsiTheme="majorHAnsi"/>
            <w:rPrChange w:id="332" w:author="Hannes" w:date="2017-02-16T12:08:00Z">
              <w:rPr/>
            </w:rPrChange>
          </w:rPr>
          <w:delText xml:space="preserve"> in seventeenth century drew a map of </w:delText>
        </w:r>
      </w:del>
      <w:del w:id="333" w:author="Hannes" w:date="2017-02-16T10:29:00Z">
        <w:r w:rsidRPr="000E18CC" w:rsidDel="00B6360A">
          <w:rPr>
            <w:rFonts w:asciiTheme="majorHAnsi" w:hAnsiTheme="majorHAnsi"/>
            <w:rPrChange w:id="334" w:author="Hannes" w:date="2017-02-16T12:08:00Z">
              <w:rPr/>
            </w:rPrChange>
          </w:rPr>
          <w:delText xml:space="preserve">Taiwan </w:delText>
        </w:r>
      </w:del>
      <w:ins w:id="335" w:author="Hannes" w:date="2017-02-16T10:35:00Z">
        <w:r w:rsidRPr="000E18CC">
          <w:rPr>
            <w:rFonts w:asciiTheme="majorHAnsi" w:hAnsiTheme="majorHAnsi"/>
            <w:rPrChange w:id="336" w:author="Hannes" w:date="2017-02-16T12:08:00Z">
              <w:rPr/>
            </w:rPrChange>
          </w:rPr>
          <w:t xml:space="preserve">The process of Taiwanese identity formation and its relationship to ecological issues are </w:t>
        </w:r>
      </w:ins>
      <w:ins w:id="337" w:author="Hannes" w:date="2017-02-16T11:15:00Z">
        <w:r w:rsidRPr="000E18CC">
          <w:rPr>
            <w:rFonts w:asciiTheme="majorHAnsi" w:hAnsiTheme="majorHAnsi"/>
            <w:rPrChange w:id="338" w:author="Hannes" w:date="2017-02-16T12:08:00Z">
              <w:rPr/>
            </w:rPrChange>
          </w:rPr>
          <w:t xml:space="preserve">also </w:t>
        </w:r>
      </w:ins>
      <w:ins w:id="339" w:author="Hannes" w:date="2017-02-16T10:35:00Z">
        <w:r w:rsidRPr="000E18CC">
          <w:rPr>
            <w:rFonts w:asciiTheme="majorHAnsi" w:hAnsiTheme="majorHAnsi"/>
            <w:rPrChange w:id="340" w:author="Hannes" w:date="2017-02-16T12:08:00Z">
              <w:rPr/>
            </w:rPrChange>
          </w:rPr>
          <w:t xml:space="preserve">the subject of </w:t>
        </w:r>
      </w:ins>
      <w:del w:id="341" w:author="Hannes" w:date="2017-02-16T10:29:00Z">
        <w:r w:rsidRPr="000E18CC" w:rsidDel="00B6360A">
          <w:rPr>
            <w:rFonts w:asciiTheme="majorHAnsi" w:hAnsiTheme="majorHAnsi"/>
            <w:rPrChange w:id="342" w:author="Hannes" w:date="2017-02-16T12:08:00Z">
              <w:rPr/>
            </w:rPrChange>
          </w:rPr>
          <w:delText>from a different angle, which represents the individuality of the island. From Dutch’s perspective, Taiwan is</w:delText>
        </w:r>
      </w:del>
      <w:del w:id="343" w:author="Hannes" w:date="2017-02-16T10:36:00Z">
        <w:r w:rsidRPr="000E18CC" w:rsidDel="00C70937">
          <w:rPr>
            <w:rFonts w:asciiTheme="majorHAnsi" w:hAnsiTheme="majorHAnsi"/>
            <w:rPrChange w:id="344" w:author="Hannes" w:date="2017-02-16T12:08:00Z">
              <w:rPr/>
            </w:rPrChange>
          </w:rPr>
          <w:delText xml:space="preserve"> no longer a tiny entity which is dependent on China. In </w:delText>
        </w:r>
      </w:del>
      <w:r w:rsidRPr="000E18CC">
        <w:rPr>
          <w:rFonts w:asciiTheme="majorHAnsi" w:hAnsiTheme="majorHAnsi"/>
          <w:rPrChange w:id="345" w:author="Hannes" w:date="2017-02-16T12:08:00Z">
            <w:rPr/>
          </w:rPrChange>
        </w:rPr>
        <w:t xml:space="preserve">Shu-fen Tsai’s essay, “Taiwan Is a Whale”, </w:t>
      </w:r>
      <w:del w:id="346" w:author="Hannes" w:date="2017-02-16T10:36:00Z">
        <w:r w:rsidRPr="000E18CC" w:rsidDel="00C70937">
          <w:rPr>
            <w:rFonts w:asciiTheme="majorHAnsi" w:hAnsiTheme="majorHAnsi"/>
            <w:rPrChange w:id="347" w:author="Hannes" w:date="2017-02-16T12:08:00Z">
              <w:rPr/>
            </w:rPrChange>
          </w:rPr>
          <w:delText>she forms the identity of Taiwan from</w:delText>
        </w:r>
      </w:del>
      <w:ins w:id="348" w:author="Hannes" w:date="2017-02-16T10:36:00Z">
        <w:r w:rsidRPr="000E18CC">
          <w:rPr>
            <w:rFonts w:asciiTheme="majorHAnsi" w:hAnsiTheme="majorHAnsi"/>
            <w:rPrChange w:id="349" w:author="Hannes" w:date="2017-02-16T12:08:00Z">
              <w:rPr/>
            </w:rPrChange>
          </w:rPr>
          <w:t>which focuses on</w:t>
        </w:r>
      </w:ins>
      <w:r w:rsidRPr="000E18CC">
        <w:rPr>
          <w:rFonts w:asciiTheme="majorHAnsi" w:hAnsiTheme="majorHAnsi"/>
          <w:rPrChange w:id="350" w:author="Hannes" w:date="2017-02-16T12:08:00Z">
            <w:rPr/>
          </w:rPrChange>
        </w:rPr>
        <w:t xml:space="preserve"> Wang Chia-</w:t>
      </w:r>
      <w:proofErr w:type="spellStart"/>
      <w:r w:rsidRPr="000E18CC">
        <w:rPr>
          <w:rFonts w:asciiTheme="majorHAnsi" w:hAnsiTheme="majorHAnsi"/>
          <w:rPrChange w:id="351" w:author="Hannes" w:date="2017-02-16T12:08:00Z">
            <w:rPr/>
          </w:rPrChange>
        </w:rPr>
        <w:t>hsiang’s</w:t>
      </w:r>
      <w:proofErr w:type="spellEnd"/>
      <w:r w:rsidRPr="000E18CC">
        <w:rPr>
          <w:rFonts w:asciiTheme="majorHAnsi" w:hAnsiTheme="majorHAnsi"/>
          <w:rPrChange w:id="352" w:author="Hannes" w:date="2017-02-16T12:08:00Z">
            <w:rPr/>
          </w:rPrChange>
        </w:rPr>
        <w:t xml:space="preserve"> </w:t>
      </w:r>
      <w:ins w:id="353" w:author="Hannes" w:date="2017-02-16T12:21:00Z">
        <w:r>
          <w:rPr>
            <w:rFonts w:asciiTheme="majorHAnsi" w:hAnsiTheme="majorHAnsi"/>
          </w:rPr>
          <w:t xml:space="preserve">2005 </w:t>
        </w:r>
      </w:ins>
      <w:r w:rsidRPr="000E18CC">
        <w:rPr>
          <w:rFonts w:asciiTheme="majorHAnsi" w:hAnsiTheme="majorHAnsi"/>
          <w:rPrChange w:id="354" w:author="Hannes" w:date="2017-02-16T12:08:00Z">
            <w:rPr/>
          </w:rPrChange>
        </w:rPr>
        <w:t xml:space="preserve">historical </w:t>
      </w:r>
      <w:del w:id="355" w:author="Hannes" w:date="2017-02-16T10:36:00Z">
        <w:r w:rsidRPr="000E18CC" w:rsidDel="00C70937">
          <w:rPr>
            <w:rFonts w:asciiTheme="majorHAnsi" w:hAnsiTheme="majorHAnsi"/>
            <w:rPrChange w:id="356" w:author="Hannes" w:date="2017-02-16T12:08:00Z">
              <w:rPr/>
            </w:rPrChange>
          </w:rPr>
          <w:delText>fiction,</w:delText>
        </w:r>
      </w:del>
      <w:ins w:id="357" w:author="Hannes" w:date="2017-02-16T10:36:00Z">
        <w:r w:rsidRPr="000E18CC">
          <w:rPr>
            <w:rFonts w:asciiTheme="majorHAnsi" w:hAnsiTheme="majorHAnsi"/>
            <w:rPrChange w:id="358" w:author="Hannes" w:date="2017-02-16T12:08:00Z">
              <w:rPr/>
            </w:rPrChange>
          </w:rPr>
          <w:t>novel</w:t>
        </w:r>
      </w:ins>
      <w:r w:rsidRPr="000E18CC">
        <w:rPr>
          <w:rFonts w:asciiTheme="majorHAnsi" w:hAnsiTheme="majorHAnsi"/>
          <w:rPrChange w:id="359" w:author="Hannes" w:date="2017-02-16T12:08:00Z">
            <w:rPr/>
          </w:rPrChange>
        </w:rPr>
        <w:t xml:space="preserve"> </w:t>
      </w:r>
      <w:proofErr w:type="spellStart"/>
      <w:r w:rsidRPr="000E18CC">
        <w:rPr>
          <w:rFonts w:asciiTheme="majorHAnsi" w:hAnsiTheme="majorHAnsi"/>
          <w:i/>
          <w:rPrChange w:id="360" w:author="Hannes" w:date="2017-02-16T12:08:00Z">
            <w:rPr>
              <w:i/>
            </w:rPr>
          </w:rPrChange>
        </w:rPr>
        <w:t>Daofeng</w:t>
      </w:r>
      <w:proofErr w:type="spellEnd"/>
      <w:r w:rsidRPr="000E18CC">
        <w:rPr>
          <w:rFonts w:asciiTheme="majorHAnsi" w:hAnsiTheme="majorHAnsi"/>
          <w:i/>
          <w:rPrChange w:id="361" w:author="Hannes" w:date="2017-02-16T12:08:00Z">
            <w:rPr>
              <w:i/>
            </w:rPr>
          </w:rPrChange>
        </w:rPr>
        <w:t xml:space="preserve"> </w:t>
      </w:r>
      <w:proofErr w:type="spellStart"/>
      <w:r w:rsidRPr="000E18CC">
        <w:rPr>
          <w:rFonts w:asciiTheme="majorHAnsi" w:hAnsiTheme="majorHAnsi"/>
          <w:i/>
          <w:rPrChange w:id="362" w:author="Hannes" w:date="2017-02-16T12:08:00Z">
            <w:rPr>
              <w:i/>
            </w:rPr>
          </w:rPrChange>
        </w:rPr>
        <w:t>neihai</w:t>
      </w:r>
      <w:proofErr w:type="spellEnd"/>
      <w:r w:rsidRPr="000E18CC">
        <w:rPr>
          <w:rFonts w:asciiTheme="majorHAnsi" w:hAnsiTheme="majorHAnsi"/>
          <w:i/>
          <w:rPrChange w:id="363" w:author="Hannes" w:date="2017-02-16T12:08:00Z">
            <w:rPr>
              <w:i/>
            </w:rPr>
          </w:rPrChange>
        </w:rPr>
        <w:t xml:space="preserve"> </w:t>
      </w:r>
      <w:r w:rsidRPr="000E18CC">
        <w:rPr>
          <w:rFonts w:asciiTheme="majorHAnsi" w:hAnsiTheme="majorHAnsi"/>
          <w:rPrChange w:id="364" w:author="Hannes" w:date="2017-02-16T12:08:00Z">
            <w:rPr/>
          </w:rPrChange>
        </w:rPr>
        <w:t>(Dao-</w:t>
      </w:r>
      <w:proofErr w:type="spellStart"/>
      <w:r w:rsidRPr="000E18CC">
        <w:rPr>
          <w:rFonts w:asciiTheme="majorHAnsi" w:hAnsiTheme="majorHAnsi"/>
          <w:rPrChange w:id="365" w:author="Hannes" w:date="2017-02-16T12:08:00Z">
            <w:rPr/>
          </w:rPrChange>
        </w:rPr>
        <w:t>feng</w:t>
      </w:r>
      <w:proofErr w:type="spellEnd"/>
      <w:r w:rsidRPr="000E18CC">
        <w:rPr>
          <w:rFonts w:asciiTheme="majorHAnsi" w:hAnsiTheme="majorHAnsi"/>
          <w:rPrChange w:id="366" w:author="Hannes" w:date="2017-02-16T12:08:00Z">
            <w:rPr/>
          </w:rPrChange>
        </w:rPr>
        <w:t xml:space="preserve"> Inland </w:t>
      </w:r>
      <w:ins w:id="367" w:author="Hannes" w:date="2017-02-16T11:16:00Z">
        <w:r w:rsidRPr="000E18CC">
          <w:rPr>
            <w:rFonts w:asciiTheme="majorHAnsi" w:hAnsiTheme="majorHAnsi"/>
            <w:rPrChange w:id="368" w:author="Hannes" w:date="2017-02-16T12:08:00Z">
              <w:rPr/>
            </w:rPrChange>
          </w:rPr>
          <w:t>S</w:t>
        </w:r>
      </w:ins>
      <w:del w:id="369" w:author="Hannes" w:date="2017-02-16T11:16:00Z">
        <w:r w:rsidRPr="000E18CC" w:rsidDel="002E5FDC">
          <w:rPr>
            <w:rFonts w:asciiTheme="majorHAnsi" w:hAnsiTheme="majorHAnsi"/>
            <w:rPrChange w:id="370" w:author="Hannes" w:date="2017-02-16T12:08:00Z">
              <w:rPr/>
            </w:rPrChange>
          </w:rPr>
          <w:delText>s</w:delText>
        </w:r>
      </w:del>
      <w:r w:rsidRPr="000E18CC">
        <w:rPr>
          <w:rFonts w:asciiTheme="majorHAnsi" w:hAnsiTheme="majorHAnsi"/>
          <w:rPrChange w:id="371" w:author="Hannes" w:date="2017-02-16T12:08:00Z">
            <w:rPr/>
          </w:rPrChange>
        </w:rPr>
        <w:t>ea)</w:t>
      </w:r>
      <w:ins w:id="372" w:author="Hannes" w:date="2017-02-16T10:36:00Z">
        <w:r w:rsidRPr="000E18CC">
          <w:rPr>
            <w:rFonts w:asciiTheme="majorHAnsi" w:hAnsiTheme="majorHAnsi"/>
            <w:rPrChange w:id="373" w:author="Hannes" w:date="2017-02-16T12:08:00Z">
              <w:rPr/>
            </w:rPrChange>
          </w:rPr>
          <w:t xml:space="preserve">, </w:t>
        </w:r>
      </w:ins>
      <w:ins w:id="374" w:author="Hannes" w:date="2017-02-16T12:09:00Z">
        <w:r>
          <w:rPr>
            <w:rFonts w:asciiTheme="majorHAnsi" w:hAnsiTheme="majorHAnsi"/>
          </w:rPr>
          <w:t>and</w:t>
        </w:r>
      </w:ins>
      <w:ins w:id="375" w:author="Hannes" w:date="2017-02-16T10:36:00Z">
        <w:r w:rsidRPr="000E18CC">
          <w:rPr>
            <w:rFonts w:asciiTheme="majorHAnsi" w:hAnsiTheme="majorHAnsi"/>
            <w:rPrChange w:id="376" w:author="Hannes" w:date="2017-02-16T12:08:00Z">
              <w:rPr/>
            </w:rPrChange>
          </w:rPr>
          <w:t xml:space="preserve"> of </w:t>
        </w:r>
      </w:ins>
      <w:del w:id="377" w:author="Hannes" w:date="2017-02-16T10:36:00Z">
        <w:r w:rsidRPr="000E18CC" w:rsidDel="00C70937">
          <w:rPr>
            <w:rFonts w:asciiTheme="majorHAnsi" w:hAnsiTheme="majorHAnsi"/>
            <w:rPrChange w:id="378" w:author="Hannes" w:date="2017-02-16T12:08:00Z">
              <w:rPr/>
            </w:rPrChange>
          </w:rPr>
          <w:delText xml:space="preserve">. The new identity of Taiwan mixed with nationalism is well discussed in </w:delText>
        </w:r>
      </w:del>
      <w:r w:rsidRPr="000E18CC">
        <w:rPr>
          <w:rFonts w:asciiTheme="majorHAnsi" w:hAnsiTheme="majorHAnsi"/>
          <w:rPrChange w:id="379" w:author="Hannes" w:date="2017-02-16T12:08:00Z">
            <w:rPr/>
          </w:rPrChange>
        </w:rPr>
        <w:t xml:space="preserve">Hannes </w:t>
      </w:r>
      <w:proofErr w:type="spellStart"/>
      <w:r w:rsidRPr="000E18CC">
        <w:rPr>
          <w:rFonts w:asciiTheme="majorHAnsi" w:hAnsiTheme="majorHAnsi"/>
          <w:rPrChange w:id="380" w:author="Hannes" w:date="2017-02-16T12:08:00Z">
            <w:rPr/>
          </w:rPrChange>
        </w:rPr>
        <w:t>Bergthaller’s</w:t>
      </w:r>
      <w:proofErr w:type="spellEnd"/>
      <w:r w:rsidRPr="000E18CC">
        <w:rPr>
          <w:rFonts w:asciiTheme="majorHAnsi" w:hAnsiTheme="majorHAnsi"/>
          <w:rPrChange w:id="381" w:author="Hannes" w:date="2017-02-16T12:08:00Z">
            <w:rPr/>
          </w:rPrChange>
        </w:rPr>
        <w:t xml:space="preserve"> “Agrarian Origin Stories, National Imaginaries, and the Ironies of Modern Environmentalism: On Chi Po-</w:t>
      </w:r>
      <w:proofErr w:type="spellStart"/>
      <w:r w:rsidRPr="000E18CC">
        <w:rPr>
          <w:rFonts w:asciiTheme="majorHAnsi" w:hAnsiTheme="majorHAnsi"/>
          <w:rPrChange w:id="382" w:author="Hannes" w:date="2017-02-16T12:08:00Z">
            <w:rPr/>
          </w:rPrChange>
        </w:rPr>
        <w:t>lin’s</w:t>
      </w:r>
      <w:proofErr w:type="spellEnd"/>
      <w:r w:rsidRPr="000E18CC">
        <w:rPr>
          <w:rFonts w:asciiTheme="majorHAnsi" w:hAnsiTheme="majorHAnsi"/>
          <w:rPrChange w:id="383" w:author="Hannes" w:date="2017-02-16T12:08:00Z">
            <w:rPr/>
          </w:rPrChange>
        </w:rPr>
        <w:t xml:space="preserve"> </w:t>
      </w:r>
      <w:proofErr w:type="spellStart"/>
      <w:r w:rsidRPr="000E18CC">
        <w:rPr>
          <w:rFonts w:asciiTheme="majorHAnsi" w:hAnsiTheme="majorHAnsi"/>
          <w:i/>
          <w:rPrChange w:id="384" w:author="Hannes" w:date="2017-02-16T12:08:00Z">
            <w:rPr/>
          </w:rPrChange>
        </w:rPr>
        <w:t>Kanjian</w:t>
      </w:r>
      <w:proofErr w:type="spellEnd"/>
      <w:r w:rsidRPr="000E18CC">
        <w:rPr>
          <w:rFonts w:asciiTheme="majorHAnsi" w:hAnsiTheme="majorHAnsi"/>
          <w:i/>
          <w:rPrChange w:id="385" w:author="Hannes" w:date="2017-02-16T12:08:00Z">
            <w:rPr/>
          </w:rPrChange>
        </w:rPr>
        <w:t xml:space="preserve"> Taiwan</w:t>
      </w:r>
      <w:del w:id="386" w:author="Hannes" w:date="2017-02-16T11:16:00Z">
        <w:r w:rsidRPr="000E18CC" w:rsidDel="002E5FDC">
          <w:rPr>
            <w:rFonts w:asciiTheme="majorHAnsi" w:hAnsiTheme="majorHAnsi"/>
            <w:rPrChange w:id="387" w:author="Hannes" w:date="2017-02-16T12:08:00Z">
              <w:rPr/>
            </w:rPrChange>
          </w:rPr>
          <w:delText xml:space="preserve"> (Beyond Beauty: Taiwan from Above)</w:delText>
        </w:r>
      </w:del>
      <w:r w:rsidRPr="000E18CC">
        <w:rPr>
          <w:rFonts w:asciiTheme="majorHAnsi" w:hAnsiTheme="majorHAnsi"/>
          <w:rPrChange w:id="388" w:author="Hannes" w:date="2017-02-16T12:08:00Z">
            <w:rPr/>
          </w:rPrChange>
        </w:rPr>
        <w:t>.”</w:t>
      </w:r>
    </w:p>
    <w:p w14:paraId="7B7F7EE7" w14:textId="77777777" w:rsidR="001506A1" w:rsidRPr="000E18CC" w:rsidDel="00C70937" w:rsidRDefault="001506A1" w:rsidP="001506A1">
      <w:pPr>
        <w:spacing w:line="320" w:lineRule="exact"/>
        <w:ind w:firstLine="480"/>
        <w:jc w:val="both"/>
        <w:rPr>
          <w:del w:id="389" w:author="Hannes" w:date="2017-02-16T10:37:00Z"/>
          <w:rFonts w:asciiTheme="majorHAnsi" w:hAnsiTheme="majorHAnsi"/>
          <w:rPrChange w:id="390" w:author="Hannes" w:date="2017-02-16T12:08:00Z">
            <w:rPr>
              <w:del w:id="391" w:author="Hannes" w:date="2017-02-16T10:37:00Z"/>
            </w:rPr>
          </w:rPrChange>
        </w:rPr>
        <w:pPrChange w:id="392" w:author="Hannes" w:date="2017-02-16T12:14:00Z">
          <w:pPr>
            <w:ind w:firstLine="480"/>
          </w:pPr>
        </w:pPrChange>
      </w:pPr>
      <w:ins w:id="393" w:author="Hannes" w:date="2017-02-16T11:16:00Z">
        <w:r w:rsidRPr="000E18CC">
          <w:rPr>
            <w:rFonts w:asciiTheme="majorHAnsi" w:hAnsiTheme="majorHAnsi"/>
            <w:rPrChange w:id="394" w:author="Hannes" w:date="2017-02-16T12:08:00Z">
              <w:rPr/>
            </w:rPrChange>
          </w:rPr>
          <w:t>The second section of the book, titled</w:t>
        </w:r>
      </w:ins>
    </w:p>
    <w:p w14:paraId="65345DF9" w14:textId="77777777" w:rsidR="001506A1" w:rsidRPr="000E18CC" w:rsidDel="00C70937" w:rsidRDefault="001506A1" w:rsidP="001506A1">
      <w:pPr>
        <w:spacing w:line="320" w:lineRule="exact"/>
        <w:ind w:firstLine="480"/>
        <w:jc w:val="both"/>
        <w:rPr>
          <w:del w:id="395" w:author="Hannes" w:date="2017-02-16T10:42:00Z"/>
          <w:rFonts w:asciiTheme="majorHAnsi" w:hAnsiTheme="majorHAnsi"/>
          <w:rPrChange w:id="396" w:author="Hannes" w:date="2017-02-16T12:08:00Z">
            <w:rPr>
              <w:del w:id="397" w:author="Hannes" w:date="2017-02-16T10:42:00Z"/>
            </w:rPr>
          </w:rPrChange>
        </w:rPr>
        <w:pPrChange w:id="398" w:author="Hannes" w:date="2017-02-16T12:14:00Z">
          <w:pPr>
            <w:ind w:firstLine="480"/>
          </w:pPr>
        </w:pPrChange>
      </w:pPr>
      <w:del w:id="399" w:author="Hannes" w:date="2017-02-16T10:42:00Z">
        <w:r w:rsidRPr="000E18CC" w:rsidDel="00C70937">
          <w:rPr>
            <w:rFonts w:asciiTheme="majorHAnsi" w:hAnsiTheme="majorHAnsi"/>
            <w:rPrChange w:id="400" w:author="Hannes" w:date="2017-02-16T12:08:00Z">
              <w:rPr/>
            </w:rPrChange>
          </w:rPr>
          <w:delText xml:space="preserve">It is impossible to refer the history of Taiwan without mentioning colonialism. In fact, the colonial legacies play an essential role for people to understand Taiwanese identity and environment issues of Taiwan. For a half century (from 1895-1945), Taiwan was the most important colony of Japan, supplying its colonizers with a large quantity of raw materials such as timber and coal. During the colonial period, Japanese built train tracks into the mountains which they transited massive logs and they built dams in those generally opened the materials of the island for economic development. In the fifties, the rapid development of manufacturing further polluted the rivers which now are difficult to restore. During the rapid industrialization, the rivers also became polluted by the effluent of various factories. In the way of the new development, the new literature of nature that is driven by concern for its nature disappearing is very different from the nature in traditional Chinese literature. In the first section, Peter Huang’s essay just focuses on the new Taiwanese literature regarding environmental issues in the colonial period. Among the many scholars of Taiwanese literature, Ming-Yi Wu is absolutely an excellent one. In Wu’s </w:delText>
        </w:r>
        <w:r w:rsidRPr="000E18CC" w:rsidDel="00C70937">
          <w:rPr>
            <w:rFonts w:asciiTheme="majorHAnsi" w:hAnsiTheme="majorHAnsi"/>
            <w:i/>
            <w:rPrChange w:id="401" w:author="Hannes" w:date="2017-02-16T12:08:00Z">
              <w:rPr>
                <w:i/>
              </w:rPr>
            </w:rPrChange>
          </w:rPr>
          <w:delText>Taiwanese Nature Writing</w:delText>
        </w:r>
        <w:r w:rsidRPr="000E18CC" w:rsidDel="00C70937">
          <w:rPr>
            <w:rFonts w:asciiTheme="majorHAnsi" w:hAnsiTheme="majorHAnsi"/>
            <w:rPrChange w:id="402" w:author="Hannes" w:date="2017-02-16T12:08:00Z">
              <w:rPr/>
            </w:rPrChange>
          </w:rPr>
          <w:delText xml:space="preserve">, Peter Huang argues Wu manages to outline the trauma of Taiwanese ecological environment by analyzing several important Taiwanese literary works which present the situation of post-colonial society in Taiwan. That is Taiwan shares the same process of the transformation from colonial agricultural interest to neo-colonial industrial interest. </w:delText>
        </w:r>
      </w:del>
    </w:p>
    <w:p w14:paraId="2506159D" w14:textId="77777777" w:rsidR="001506A1" w:rsidRPr="000E18CC" w:rsidDel="002E5FDC" w:rsidRDefault="001506A1" w:rsidP="001506A1">
      <w:pPr>
        <w:spacing w:line="320" w:lineRule="exact"/>
        <w:ind w:firstLine="480"/>
        <w:jc w:val="both"/>
        <w:rPr>
          <w:del w:id="403" w:author="Hannes" w:date="2017-02-16T11:16:00Z"/>
          <w:rFonts w:asciiTheme="majorHAnsi" w:hAnsiTheme="majorHAnsi"/>
          <w:rPrChange w:id="404" w:author="Hannes" w:date="2017-02-16T12:08:00Z">
            <w:rPr>
              <w:del w:id="405" w:author="Hannes" w:date="2017-02-16T11:16:00Z"/>
            </w:rPr>
          </w:rPrChange>
        </w:rPr>
        <w:pPrChange w:id="406" w:author="Hannes" w:date="2017-02-16T12:14:00Z">
          <w:pPr>
            <w:ind w:firstLine="480"/>
          </w:pPr>
        </w:pPrChange>
      </w:pPr>
    </w:p>
    <w:p w14:paraId="7578010C" w14:textId="77777777" w:rsidR="001506A1" w:rsidRPr="000E18CC" w:rsidRDefault="001506A1" w:rsidP="001506A1">
      <w:pPr>
        <w:spacing w:line="320" w:lineRule="exact"/>
        <w:ind w:firstLine="480"/>
        <w:jc w:val="both"/>
        <w:rPr>
          <w:rFonts w:asciiTheme="majorHAnsi" w:hAnsiTheme="majorHAnsi"/>
          <w:rPrChange w:id="407" w:author="Hannes" w:date="2017-02-16T12:08:00Z">
            <w:rPr/>
          </w:rPrChange>
        </w:rPr>
        <w:pPrChange w:id="408" w:author="Hannes" w:date="2017-02-16T12:14:00Z">
          <w:pPr>
            <w:ind w:firstLine="480"/>
          </w:pPr>
        </w:pPrChange>
      </w:pPr>
      <w:del w:id="409" w:author="Hannes" w:date="2017-02-16T11:16:00Z">
        <w:r w:rsidRPr="000E18CC" w:rsidDel="002E5FDC">
          <w:rPr>
            <w:rFonts w:asciiTheme="majorHAnsi" w:hAnsiTheme="majorHAnsi"/>
            <w:rPrChange w:id="410" w:author="Hannes" w:date="2017-02-16T12:08:00Z">
              <w:rPr/>
            </w:rPrChange>
          </w:rPr>
          <w:delText>In the issues of environment, environmental movements are not unfamiliar to ecocritics. In section two,</w:delText>
        </w:r>
      </w:del>
      <w:r w:rsidRPr="000E18CC">
        <w:rPr>
          <w:rFonts w:asciiTheme="majorHAnsi" w:hAnsiTheme="majorHAnsi"/>
          <w:rPrChange w:id="411" w:author="Hannes" w:date="2017-02-16T12:08:00Z">
            <w:rPr/>
          </w:rPrChange>
        </w:rPr>
        <w:t xml:space="preserve"> “Slow Violence, Creative Activism, and Environmental Movements</w:t>
      </w:r>
      <w:ins w:id="412" w:author="Hannes" w:date="2017-02-16T11:16:00Z">
        <w:r w:rsidRPr="000E18CC">
          <w:rPr>
            <w:rFonts w:asciiTheme="majorHAnsi" w:hAnsiTheme="majorHAnsi"/>
            <w:rPrChange w:id="413" w:author="Hannes" w:date="2017-02-16T12:08:00Z">
              <w:rPr/>
            </w:rPrChange>
          </w:rPr>
          <w:t>,</w:t>
        </w:r>
      </w:ins>
      <w:r w:rsidRPr="000E18CC">
        <w:rPr>
          <w:rFonts w:asciiTheme="majorHAnsi" w:hAnsiTheme="majorHAnsi"/>
          <w:rPrChange w:id="414" w:author="Hannes" w:date="2017-02-16T12:08:00Z">
            <w:rPr/>
          </w:rPrChange>
        </w:rPr>
        <w:t xml:space="preserve">” includes six essays </w:t>
      </w:r>
      <w:ins w:id="415" w:author="Hannes" w:date="2017-02-16T11:16:00Z">
        <w:r w:rsidRPr="000E18CC">
          <w:rPr>
            <w:rFonts w:asciiTheme="majorHAnsi" w:hAnsiTheme="majorHAnsi"/>
            <w:rPrChange w:id="416" w:author="Hannes" w:date="2017-02-16T12:08:00Z">
              <w:rPr/>
            </w:rPrChange>
          </w:rPr>
          <w:t xml:space="preserve">which take up contemporary issues of </w:t>
        </w:r>
      </w:ins>
      <w:del w:id="417" w:author="Hannes" w:date="2017-02-16T11:17:00Z">
        <w:r w:rsidRPr="000E18CC" w:rsidDel="002E5FDC">
          <w:rPr>
            <w:rFonts w:asciiTheme="majorHAnsi" w:hAnsiTheme="majorHAnsi"/>
            <w:rPrChange w:id="418" w:author="Hannes" w:date="2017-02-16T12:08:00Z">
              <w:rPr/>
            </w:rPrChange>
          </w:rPr>
          <w:delText xml:space="preserve">associated with </w:delText>
        </w:r>
      </w:del>
      <w:r w:rsidRPr="000E18CC">
        <w:rPr>
          <w:rFonts w:asciiTheme="majorHAnsi" w:hAnsiTheme="majorHAnsi"/>
          <w:rPrChange w:id="419" w:author="Hannes" w:date="2017-02-16T12:08:00Z">
            <w:rPr/>
          </w:rPrChange>
        </w:rPr>
        <w:t xml:space="preserve">environmental justice and activism. </w:t>
      </w:r>
      <w:del w:id="420" w:author="Hannes" w:date="2017-02-16T11:17:00Z">
        <w:r w:rsidRPr="000E18CC" w:rsidDel="002E5FDC">
          <w:rPr>
            <w:rFonts w:asciiTheme="majorHAnsi" w:hAnsiTheme="majorHAnsi"/>
            <w:rPrChange w:id="421" w:author="Hannes" w:date="2017-02-16T12:08:00Z">
              <w:rPr/>
            </w:rPrChange>
          </w:rPr>
          <w:delText xml:space="preserve">In </w:delText>
        </w:r>
      </w:del>
      <w:r w:rsidRPr="000E18CC">
        <w:rPr>
          <w:rFonts w:asciiTheme="majorHAnsi" w:hAnsiTheme="majorHAnsi"/>
          <w:rPrChange w:id="422" w:author="Hannes" w:date="2017-02-16T12:08:00Z">
            <w:rPr/>
          </w:rPrChange>
        </w:rPr>
        <w:t>Robin Chen-</w:t>
      </w:r>
      <w:proofErr w:type="spellStart"/>
      <w:r w:rsidRPr="000E18CC">
        <w:rPr>
          <w:rFonts w:asciiTheme="majorHAnsi" w:hAnsiTheme="majorHAnsi"/>
          <w:rPrChange w:id="423" w:author="Hannes" w:date="2017-02-16T12:08:00Z">
            <w:rPr/>
          </w:rPrChange>
        </w:rPr>
        <w:t>hsing</w:t>
      </w:r>
      <w:proofErr w:type="spellEnd"/>
      <w:r w:rsidRPr="000E18CC">
        <w:rPr>
          <w:rFonts w:asciiTheme="majorHAnsi" w:hAnsiTheme="majorHAnsi"/>
          <w:rPrChange w:id="424" w:author="Hannes" w:date="2017-02-16T12:08:00Z">
            <w:rPr/>
          </w:rPrChange>
        </w:rPr>
        <w:t xml:space="preserve"> Tsai’s “Toxic Objects, Slow Violence, and the Ethics of </w:t>
      </w:r>
      <w:proofErr w:type="spellStart"/>
      <w:r w:rsidRPr="000E18CC">
        <w:rPr>
          <w:rFonts w:asciiTheme="majorHAnsi" w:hAnsiTheme="majorHAnsi"/>
          <w:rPrChange w:id="425" w:author="Hannes" w:date="2017-02-16T12:08:00Z">
            <w:rPr/>
          </w:rPrChange>
        </w:rPr>
        <w:t>Transcorporeality</w:t>
      </w:r>
      <w:proofErr w:type="spellEnd"/>
      <w:r w:rsidRPr="000E18CC">
        <w:rPr>
          <w:rFonts w:asciiTheme="majorHAnsi" w:hAnsiTheme="majorHAnsi"/>
          <w:rPrChange w:id="426" w:author="Hannes" w:date="2017-02-16T12:08:00Z">
            <w:rPr/>
          </w:rPrChange>
        </w:rPr>
        <w:t xml:space="preserve"> in Chi Wen-Chang’s </w:t>
      </w:r>
      <w:proofErr w:type="spellStart"/>
      <w:r w:rsidRPr="000E18CC">
        <w:rPr>
          <w:rFonts w:asciiTheme="majorHAnsi" w:hAnsiTheme="majorHAnsi"/>
          <w:i/>
          <w:rPrChange w:id="427" w:author="Hannes" w:date="2017-02-16T12:08:00Z">
            <w:rPr/>
          </w:rPrChange>
        </w:rPr>
        <w:t>Zhebi</w:t>
      </w:r>
      <w:proofErr w:type="spellEnd"/>
      <w:r w:rsidRPr="000E18CC">
        <w:rPr>
          <w:rFonts w:asciiTheme="majorHAnsi" w:hAnsiTheme="majorHAnsi"/>
          <w:i/>
          <w:rPrChange w:id="428" w:author="Hannes" w:date="2017-02-16T12:08:00Z">
            <w:rPr/>
          </w:rPrChange>
        </w:rPr>
        <w:t xml:space="preserve"> de </w:t>
      </w:r>
      <w:proofErr w:type="spellStart"/>
      <w:r w:rsidRPr="000E18CC">
        <w:rPr>
          <w:rFonts w:asciiTheme="majorHAnsi" w:hAnsiTheme="majorHAnsi"/>
          <w:i/>
          <w:rPrChange w:id="429" w:author="Hannes" w:date="2017-02-16T12:08:00Z">
            <w:rPr/>
          </w:rPrChange>
        </w:rPr>
        <w:t>tiankong</w:t>
      </w:r>
      <w:proofErr w:type="spellEnd"/>
      <w:r w:rsidRPr="000E18CC">
        <w:rPr>
          <w:rFonts w:asciiTheme="majorHAnsi" w:hAnsiTheme="majorHAnsi"/>
          <w:rPrChange w:id="430" w:author="Hannes" w:date="2017-02-16T12:08:00Z">
            <w:rPr/>
          </w:rPrChange>
        </w:rPr>
        <w:t xml:space="preserve"> (The Poisoned Sky)”</w:t>
      </w:r>
      <w:ins w:id="431" w:author="Hannes" w:date="2017-02-16T11:17:00Z">
        <w:r w:rsidRPr="000E18CC">
          <w:rPr>
            <w:rFonts w:asciiTheme="majorHAnsi" w:hAnsiTheme="majorHAnsi"/>
            <w:rPrChange w:id="432" w:author="Hannes" w:date="2017-02-16T12:08:00Z">
              <w:rPr/>
            </w:rPrChange>
          </w:rPr>
          <w:t xml:space="preserve"> addresses</w:t>
        </w:r>
      </w:ins>
      <w:del w:id="433" w:author="Hannes" w:date="2017-02-16T11:17:00Z">
        <w:r w:rsidRPr="000E18CC" w:rsidDel="002E5FDC">
          <w:rPr>
            <w:rFonts w:asciiTheme="majorHAnsi" w:hAnsiTheme="majorHAnsi"/>
            <w:rPrChange w:id="434" w:author="Hannes" w:date="2017-02-16T12:08:00Z">
              <w:rPr/>
            </w:rPrChange>
          </w:rPr>
          <w:delText>, his argument reveals the</w:delText>
        </w:r>
      </w:del>
      <w:ins w:id="435" w:author="Hannes" w:date="2017-02-16T11:17:00Z">
        <w:r w:rsidRPr="000E18CC">
          <w:rPr>
            <w:rFonts w:asciiTheme="majorHAnsi" w:hAnsiTheme="majorHAnsi"/>
            <w:rPrChange w:id="436" w:author="Hannes" w:date="2017-02-16T12:08:00Z">
              <w:rPr/>
            </w:rPrChange>
          </w:rPr>
          <w:t xml:space="preserve"> the</w:t>
        </w:r>
      </w:ins>
      <w:r w:rsidRPr="000E18CC">
        <w:rPr>
          <w:rFonts w:asciiTheme="majorHAnsi" w:hAnsiTheme="majorHAnsi"/>
          <w:rPrChange w:id="437" w:author="Hannes" w:date="2017-02-16T12:08:00Z">
            <w:rPr/>
          </w:rPrChange>
        </w:rPr>
        <w:t xml:space="preserve"> hidden </w:t>
      </w:r>
      <w:del w:id="438" w:author="Hannes" w:date="2017-02-16T11:17:00Z">
        <w:r w:rsidRPr="000E18CC" w:rsidDel="002E5FDC">
          <w:rPr>
            <w:rFonts w:asciiTheme="majorHAnsi" w:hAnsiTheme="majorHAnsi"/>
            <w:rPrChange w:id="439" w:author="Hannes" w:date="2017-02-16T12:08:00Z">
              <w:rPr/>
            </w:rPrChange>
          </w:rPr>
          <w:delText xml:space="preserve">truth of </w:delText>
        </w:r>
      </w:del>
      <w:r w:rsidRPr="000E18CC">
        <w:rPr>
          <w:rFonts w:asciiTheme="majorHAnsi" w:hAnsiTheme="majorHAnsi"/>
          <w:rPrChange w:id="440" w:author="Hannes" w:date="2017-02-16T12:08:00Z">
            <w:rPr/>
          </w:rPrChange>
        </w:rPr>
        <w:t>cost</w:t>
      </w:r>
      <w:ins w:id="441" w:author="Hannes" w:date="2017-02-16T11:17:00Z">
        <w:r w:rsidRPr="000E18CC">
          <w:rPr>
            <w:rFonts w:asciiTheme="majorHAnsi" w:hAnsiTheme="majorHAnsi"/>
            <w:rPrChange w:id="442" w:author="Hannes" w:date="2017-02-16T12:08:00Z">
              <w:rPr/>
            </w:rPrChange>
          </w:rPr>
          <w:t>s</w:t>
        </w:r>
      </w:ins>
      <w:r w:rsidRPr="000E18CC">
        <w:rPr>
          <w:rFonts w:asciiTheme="majorHAnsi" w:hAnsiTheme="majorHAnsi"/>
          <w:rPrChange w:id="443" w:author="Hannes" w:date="2017-02-16T12:08:00Z">
            <w:rPr/>
          </w:rPrChange>
        </w:rPr>
        <w:t xml:space="preserve"> of thermal power generation </w:t>
      </w:r>
      <w:ins w:id="444" w:author="Hannes" w:date="2017-02-16T11:17:00Z">
        <w:r w:rsidRPr="000E18CC">
          <w:rPr>
            <w:rFonts w:asciiTheme="majorHAnsi" w:hAnsiTheme="majorHAnsi"/>
            <w:rPrChange w:id="445" w:author="Hannes" w:date="2017-02-16T12:08:00Z">
              <w:rPr/>
            </w:rPrChange>
          </w:rPr>
          <w:t xml:space="preserve">as </w:t>
        </w:r>
      </w:ins>
      <w:del w:id="446" w:author="Hannes" w:date="2017-02-16T11:18:00Z">
        <w:r w:rsidRPr="000E18CC" w:rsidDel="002E5FDC">
          <w:rPr>
            <w:rFonts w:asciiTheme="majorHAnsi" w:hAnsiTheme="majorHAnsi"/>
            <w:rPrChange w:id="447" w:author="Hannes" w:date="2017-02-16T12:08:00Z">
              <w:rPr/>
            </w:rPrChange>
          </w:rPr>
          <w:delText xml:space="preserve">through </w:delText>
        </w:r>
      </w:del>
      <w:ins w:id="448" w:author="Hannes" w:date="2017-02-16T11:18:00Z">
        <w:r w:rsidRPr="000E18CC">
          <w:rPr>
            <w:rFonts w:asciiTheme="majorHAnsi" w:hAnsiTheme="majorHAnsi"/>
            <w:rPrChange w:id="449" w:author="Hannes" w:date="2017-02-16T12:08:00Z">
              <w:rPr/>
            </w:rPrChange>
          </w:rPr>
          <w:t xml:space="preserve">they are discussed in </w:t>
        </w:r>
      </w:ins>
      <w:r w:rsidRPr="000E18CC">
        <w:rPr>
          <w:rFonts w:asciiTheme="majorHAnsi" w:hAnsiTheme="majorHAnsi"/>
          <w:rPrChange w:id="450" w:author="Hannes" w:date="2017-02-16T12:08:00Z">
            <w:rPr/>
          </w:rPrChange>
        </w:rPr>
        <w:t xml:space="preserve">Chi’s </w:t>
      </w:r>
      <w:ins w:id="451" w:author="Hannes" w:date="2017-02-16T12:22:00Z">
        <w:r>
          <w:rPr>
            <w:rFonts w:asciiTheme="majorHAnsi" w:hAnsiTheme="majorHAnsi"/>
          </w:rPr>
          <w:t xml:space="preserve">2009 </w:t>
        </w:r>
      </w:ins>
      <w:r w:rsidRPr="000E18CC">
        <w:rPr>
          <w:rFonts w:asciiTheme="majorHAnsi" w:hAnsiTheme="majorHAnsi"/>
          <w:rPrChange w:id="452" w:author="Hannes" w:date="2017-02-16T12:08:00Z">
            <w:rPr/>
          </w:rPrChange>
        </w:rPr>
        <w:t>documentary</w:t>
      </w:r>
      <w:ins w:id="453" w:author="Hannes" w:date="2017-02-16T11:18:00Z">
        <w:r w:rsidRPr="000E18CC">
          <w:rPr>
            <w:rFonts w:asciiTheme="majorHAnsi" w:hAnsiTheme="majorHAnsi"/>
            <w:rPrChange w:id="454" w:author="Hannes" w:date="2017-02-16T12:08:00Z">
              <w:rPr/>
            </w:rPrChange>
          </w:rPr>
          <w:t xml:space="preserve"> film</w:t>
        </w:r>
      </w:ins>
      <w:r w:rsidRPr="000E18CC">
        <w:rPr>
          <w:rFonts w:asciiTheme="majorHAnsi" w:hAnsiTheme="majorHAnsi"/>
          <w:rPrChange w:id="455" w:author="Hannes" w:date="2017-02-16T12:08:00Z">
            <w:rPr/>
          </w:rPrChange>
        </w:rPr>
        <w:t xml:space="preserve">. </w:t>
      </w:r>
      <w:del w:id="456" w:author="Hannes" w:date="2017-02-16T11:18:00Z">
        <w:r w:rsidRPr="000E18CC" w:rsidDel="002E5FDC">
          <w:rPr>
            <w:rFonts w:asciiTheme="majorHAnsi" w:hAnsiTheme="majorHAnsi"/>
            <w:rPrChange w:id="457" w:author="Hannes" w:date="2017-02-16T12:08:00Z">
              <w:rPr/>
            </w:rPrChange>
          </w:rPr>
          <w:delText>Coincidentally,</w:delText>
        </w:r>
      </w:del>
      <w:ins w:id="458" w:author="Hannes" w:date="2017-02-16T11:18:00Z">
        <w:r w:rsidRPr="000E18CC">
          <w:rPr>
            <w:rFonts w:asciiTheme="majorHAnsi" w:hAnsiTheme="majorHAnsi"/>
            <w:rPrChange w:id="459" w:author="Hannes" w:date="2017-02-16T12:08:00Z">
              <w:rPr/>
            </w:rPrChange>
          </w:rPr>
          <w:t>Both</w:t>
        </w:r>
      </w:ins>
      <w:r w:rsidRPr="000E18CC">
        <w:rPr>
          <w:rFonts w:asciiTheme="majorHAnsi" w:hAnsiTheme="majorHAnsi"/>
          <w:rPrChange w:id="460" w:author="Hannes" w:date="2017-02-16T12:08:00Z">
            <w:rPr/>
          </w:rPrChange>
        </w:rPr>
        <w:t xml:space="preserve"> Rose Hsiu-li Juan and Kathryn </w:t>
      </w:r>
      <w:proofErr w:type="spellStart"/>
      <w:r w:rsidRPr="000E18CC">
        <w:rPr>
          <w:rFonts w:asciiTheme="majorHAnsi" w:hAnsiTheme="majorHAnsi"/>
          <w:rPrChange w:id="461" w:author="Hannes" w:date="2017-02-16T12:08:00Z">
            <w:rPr/>
          </w:rPrChange>
        </w:rPr>
        <w:t>Yalan</w:t>
      </w:r>
      <w:proofErr w:type="spellEnd"/>
      <w:r w:rsidRPr="000E18CC">
        <w:rPr>
          <w:rFonts w:asciiTheme="majorHAnsi" w:hAnsiTheme="majorHAnsi"/>
          <w:rPrChange w:id="462" w:author="Hannes" w:date="2017-02-16T12:08:00Z">
            <w:rPr/>
          </w:rPrChange>
        </w:rPr>
        <w:t xml:space="preserve"> Chang </w:t>
      </w:r>
      <w:ins w:id="463" w:author="Hannes" w:date="2017-02-16T11:19:00Z">
        <w:r w:rsidRPr="000E18CC">
          <w:rPr>
            <w:rFonts w:asciiTheme="majorHAnsi" w:hAnsiTheme="majorHAnsi"/>
            <w:rPrChange w:id="464" w:author="Hannes" w:date="2017-02-16T12:08:00Z">
              <w:rPr/>
            </w:rPrChange>
          </w:rPr>
          <w:t xml:space="preserve">focus on the 2013 novel </w:t>
        </w:r>
      </w:ins>
      <w:del w:id="465" w:author="Hannes" w:date="2017-02-16T11:19:00Z">
        <w:r w:rsidRPr="000E18CC" w:rsidDel="002E5FDC">
          <w:rPr>
            <w:rFonts w:asciiTheme="majorHAnsi" w:hAnsiTheme="majorHAnsi"/>
            <w:rPrChange w:id="466" w:author="Hannes" w:date="2017-02-16T12:08:00Z">
              <w:rPr/>
            </w:rPrChange>
          </w:rPr>
          <w:delText xml:space="preserve">both pay special attention to Ming-yi Wu’s </w:delText>
        </w:r>
      </w:del>
      <w:proofErr w:type="spellStart"/>
      <w:r w:rsidRPr="000E18CC">
        <w:rPr>
          <w:rFonts w:asciiTheme="majorHAnsi" w:hAnsiTheme="majorHAnsi"/>
          <w:i/>
          <w:rPrChange w:id="467" w:author="Hannes" w:date="2017-02-16T12:08:00Z">
            <w:rPr>
              <w:i/>
            </w:rPr>
          </w:rPrChange>
        </w:rPr>
        <w:t>Fuyan</w:t>
      </w:r>
      <w:proofErr w:type="spellEnd"/>
      <w:r w:rsidRPr="000E18CC">
        <w:rPr>
          <w:rFonts w:asciiTheme="majorHAnsi" w:hAnsiTheme="majorHAnsi"/>
          <w:i/>
          <w:rPrChange w:id="468" w:author="Hannes" w:date="2017-02-16T12:08:00Z">
            <w:rPr>
              <w:i/>
            </w:rPr>
          </w:rPrChange>
        </w:rPr>
        <w:t xml:space="preserve"> </w:t>
      </w:r>
      <w:proofErr w:type="spellStart"/>
      <w:r w:rsidRPr="000E18CC">
        <w:rPr>
          <w:rFonts w:asciiTheme="majorHAnsi" w:hAnsiTheme="majorHAnsi"/>
          <w:i/>
          <w:rPrChange w:id="469" w:author="Hannes" w:date="2017-02-16T12:08:00Z">
            <w:rPr>
              <w:i/>
            </w:rPr>
          </w:rPrChange>
        </w:rPr>
        <w:t>ren</w:t>
      </w:r>
      <w:proofErr w:type="spellEnd"/>
      <w:r w:rsidRPr="000E18CC">
        <w:rPr>
          <w:rFonts w:asciiTheme="majorHAnsi" w:hAnsiTheme="majorHAnsi"/>
          <w:rPrChange w:id="470" w:author="Hannes" w:date="2017-02-16T12:08:00Z">
            <w:rPr/>
          </w:rPrChange>
        </w:rPr>
        <w:t xml:space="preserve"> (The Man with the Compound Eyes)</w:t>
      </w:r>
      <w:ins w:id="471" w:author="Hannes" w:date="2017-02-16T11:20:00Z">
        <w:r w:rsidRPr="000E18CC">
          <w:rPr>
            <w:rFonts w:asciiTheme="majorHAnsi" w:hAnsiTheme="majorHAnsi"/>
            <w:rPrChange w:id="472" w:author="Hannes" w:date="2017-02-16T12:08:00Z">
              <w:rPr/>
            </w:rPrChange>
          </w:rPr>
          <w:t xml:space="preserve"> by the already mentioned Ming-</w:t>
        </w:r>
        <w:proofErr w:type="spellStart"/>
        <w:r w:rsidRPr="000E18CC">
          <w:rPr>
            <w:rFonts w:asciiTheme="majorHAnsi" w:hAnsiTheme="majorHAnsi"/>
            <w:rPrChange w:id="473" w:author="Hannes" w:date="2017-02-16T12:08:00Z">
              <w:rPr/>
            </w:rPrChange>
          </w:rPr>
          <w:t>yi</w:t>
        </w:r>
        <w:proofErr w:type="spellEnd"/>
        <w:r w:rsidRPr="000E18CC">
          <w:rPr>
            <w:rFonts w:asciiTheme="majorHAnsi" w:hAnsiTheme="majorHAnsi"/>
            <w:rPrChange w:id="474" w:author="Hannes" w:date="2017-02-16T12:08:00Z">
              <w:rPr/>
            </w:rPrChange>
          </w:rPr>
          <w:t xml:space="preserve"> Wu. </w:t>
        </w:r>
      </w:ins>
      <w:del w:id="475" w:author="Hannes" w:date="2017-02-16T11:20:00Z">
        <w:r w:rsidRPr="000E18CC" w:rsidDel="002E5FDC">
          <w:rPr>
            <w:rFonts w:asciiTheme="majorHAnsi" w:hAnsiTheme="majorHAnsi"/>
            <w:rPrChange w:id="476" w:author="Hannes" w:date="2017-02-16T12:08:00Z">
              <w:rPr/>
            </w:rPrChange>
          </w:rPr>
          <w:delText xml:space="preserve">. In </w:delText>
        </w:r>
      </w:del>
      <w:r w:rsidRPr="000E18CC">
        <w:rPr>
          <w:rFonts w:asciiTheme="majorHAnsi" w:hAnsiTheme="majorHAnsi"/>
          <w:rPrChange w:id="477" w:author="Hannes" w:date="2017-02-16T12:08:00Z">
            <w:rPr/>
          </w:rPrChange>
        </w:rPr>
        <w:t>Juan’s “Imagining the Pacific Trash Vortex and the Spectacle of Environmental Disaster”</w:t>
      </w:r>
      <w:ins w:id="478" w:author="Hannes" w:date="2017-02-16T11:20:00Z">
        <w:r w:rsidRPr="000E18CC">
          <w:rPr>
            <w:rFonts w:asciiTheme="majorHAnsi" w:hAnsiTheme="majorHAnsi"/>
            <w:rPrChange w:id="479" w:author="Hannes" w:date="2017-02-16T12:08:00Z">
              <w:rPr/>
            </w:rPrChange>
          </w:rPr>
          <w:t xml:space="preserve"> </w:t>
        </w:r>
      </w:ins>
      <w:del w:id="480" w:author="Hannes" w:date="2017-02-16T11:20:00Z">
        <w:r w:rsidRPr="000E18CC" w:rsidDel="002E5FDC">
          <w:rPr>
            <w:rFonts w:asciiTheme="majorHAnsi" w:hAnsiTheme="majorHAnsi"/>
            <w:rPrChange w:id="481" w:author="Hannes" w:date="2017-02-16T12:08:00Z">
              <w:rPr/>
            </w:rPrChange>
          </w:rPr>
          <w:delText xml:space="preserve">, </w:delText>
        </w:r>
      </w:del>
      <w:del w:id="482" w:author="Hannes" w:date="2017-02-16T11:21:00Z">
        <w:r w:rsidRPr="000E18CC" w:rsidDel="002E5FDC">
          <w:rPr>
            <w:rFonts w:asciiTheme="majorHAnsi" w:hAnsiTheme="majorHAnsi"/>
            <w:rPrChange w:id="483" w:author="Hannes" w:date="2017-02-16T12:08:00Z">
              <w:rPr/>
            </w:rPrChange>
          </w:rPr>
          <w:delText xml:space="preserve">turns to </w:delText>
        </w:r>
      </w:del>
      <w:r w:rsidRPr="000E18CC">
        <w:rPr>
          <w:rFonts w:asciiTheme="majorHAnsi" w:hAnsiTheme="majorHAnsi"/>
          <w:rPrChange w:id="484" w:author="Hannes" w:date="2017-02-16T12:08:00Z">
            <w:rPr/>
          </w:rPrChange>
        </w:rPr>
        <w:t>analyze</w:t>
      </w:r>
      <w:ins w:id="485" w:author="Hannes" w:date="2017-02-16T11:21:00Z">
        <w:r w:rsidRPr="000E18CC">
          <w:rPr>
            <w:rFonts w:asciiTheme="majorHAnsi" w:hAnsiTheme="majorHAnsi"/>
            <w:rPrChange w:id="486" w:author="Hannes" w:date="2017-02-16T12:08:00Z">
              <w:rPr/>
            </w:rPrChange>
          </w:rPr>
          <w:t>s the novel’s take</w:t>
        </w:r>
      </w:ins>
      <w:r w:rsidRPr="000E18CC">
        <w:rPr>
          <w:rFonts w:asciiTheme="majorHAnsi" w:hAnsiTheme="majorHAnsi"/>
          <w:rPrChange w:id="487" w:author="Hannes" w:date="2017-02-16T12:08:00Z">
            <w:rPr/>
          </w:rPrChange>
        </w:rPr>
        <w:t xml:space="preserve"> </w:t>
      </w:r>
      <w:ins w:id="488" w:author="Hannes" w:date="2017-02-16T11:21:00Z">
        <w:r w:rsidRPr="000E18CC">
          <w:rPr>
            <w:rFonts w:asciiTheme="majorHAnsi" w:hAnsiTheme="majorHAnsi"/>
            <w:rPrChange w:id="489" w:author="Hannes" w:date="2017-02-16T12:08:00Z">
              <w:rPr/>
            </w:rPrChange>
          </w:rPr>
          <w:t xml:space="preserve">on </w:t>
        </w:r>
      </w:ins>
      <w:r w:rsidRPr="000E18CC">
        <w:rPr>
          <w:rFonts w:asciiTheme="majorHAnsi" w:hAnsiTheme="majorHAnsi"/>
          <w:rPrChange w:id="490" w:author="Hannes" w:date="2017-02-16T12:08:00Z">
            <w:rPr/>
          </w:rPrChange>
        </w:rPr>
        <w:t xml:space="preserve">oceanic </w:t>
      </w:r>
      <w:del w:id="491" w:author="Hannes" w:date="2017-02-16T11:21:00Z">
        <w:r w:rsidRPr="000E18CC" w:rsidDel="002E5FDC">
          <w:rPr>
            <w:rFonts w:asciiTheme="majorHAnsi" w:hAnsiTheme="majorHAnsi"/>
            <w:rPrChange w:id="492" w:author="Hannes" w:date="2017-02-16T12:08:00Z">
              <w:rPr/>
            </w:rPrChange>
          </w:rPr>
          <w:delText>environmental issues</w:delText>
        </w:r>
      </w:del>
      <w:ins w:id="493" w:author="Hannes" w:date="2017-02-16T11:21:00Z">
        <w:r w:rsidRPr="000E18CC">
          <w:rPr>
            <w:rFonts w:asciiTheme="majorHAnsi" w:hAnsiTheme="majorHAnsi"/>
            <w:rPrChange w:id="494" w:author="Hannes" w:date="2017-02-16T12:08:00Z">
              <w:rPr/>
            </w:rPrChange>
          </w:rPr>
          <w:t>pollution</w:t>
        </w:r>
      </w:ins>
      <w:del w:id="495" w:author="Hannes" w:date="2017-02-16T11:21:00Z">
        <w:r w:rsidRPr="000E18CC" w:rsidDel="002E5FDC">
          <w:rPr>
            <w:rFonts w:asciiTheme="majorHAnsi" w:hAnsiTheme="majorHAnsi"/>
            <w:rPrChange w:id="496" w:author="Hannes" w:date="2017-02-16T12:08:00Z">
              <w:rPr/>
            </w:rPrChange>
          </w:rPr>
          <w:delText xml:space="preserve"> in Wu’s novel</w:delText>
        </w:r>
      </w:del>
      <w:r w:rsidRPr="000E18CC">
        <w:rPr>
          <w:rFonts w:asciiTheme="majorHAnsi" w:hAnsiTheme="majorHAnsi"/>
          <w:rPrChange w:id="497" w:author="Hannes" w:date="2017-02-16T12:08:00Z">
            <w:rPr/>
          </w:rPrChange>
        </w:rPr>
        <w:t xml:space="preserve">. Chang, on the other hand, interprets Wu’s works from </w:t>
      </w:r>
      <w:ins w:id="498" w:author="Hannes" w:date="2017-02-16T11:21:00Z">
        <w:r w:rsidRPr="000E18CC">
          <w:rPr>
            <w:rFonts w:asciiTheme="majorHAnsi" w:hAnsiTheme="majorHAnsi"/>
            <w:rPrChange w:id="499" w:author="Hannes" w:date="2017-02-16T12:08:00Z">
              <w:rPr/>
            </w:rPrChange>
          </w:rPr>
          <w:t xml:space="preserve">an </w:t>
        </w:r>
      </w:ins>
      <w:r w:rsidRPr="000E18CC">
        <w:rPr>
          <w:rFonts w:asciiTheme="majorHAnsi" w:hAnsiTheme="majorHAnsi"/>
          <w:rPrChange w:id="500" w:author="Hannes" w:date="2017-02-16T12:08:00Z">
            <w:rPr/>
          </w:rPrChange>
        </w:rPr>
        <w:t>ecofeminist perspective</w:t>
      </w:r>
      <w:del w:id="501" w:author="Hannes" w:date="2017-02-16T11:21:00Z">
        <w:r w:rsidRPr="000E18CC" w:rsidDel="002E5FDC">
          <w:rPr>
            <w:rFonts w:asciiTheme="majorHAnsi" w:hAnsiTheme="majorHAnsi"/>
            <w:rPrChange w:id="502" w:author="Hannes" w:date="2017-02-16T12:08:00Z">
              <w:rPr/>
            </w:rPrChange>
          </w:rPr>
          <w:delText>s</w:delText>
        </w:r>
      </w:del>
      <w:r w:rsidRPr="000E18CC">
        <w:rPr>
          <w:rFonts w:asciiTheme="majorHAnsi" w:hAnsiTheme="majorHAnsi"/>
          <w:rPrChange w:id="503" w:author="Hannes" w:date="2017-02-16T12:08:00Z">
            <w:rPr/>
          </w:rPrChange>
        </w:rPr>
        <w:t>.</w:t>
      </w:r>
      <w:ins w:id="504" w:author="Hannes" w:date="2017-02-16T11:21:00Z">
        <w:r w:rsidRPr="000E18CC">
          <w:rPr>
            <w:rFonts w:asciiTheme="majorHAnsi" w:hAnsiTheme="majorHAnsi"/>
            <w:rPrChange w:id="505" w:author="Hannes" w:date="2017-02-16T12:08:00Z">
              <w:rPr/>
            </w:rPrChange>
          </w:rPr>
          <w:t xml:space="preserve"> </w:t>
        </w:r>
      </w:ins>
      <w:del w:id="506" w:author="Hannes" w:date="2017-02-16T11:22:00Z">
        <w:r w:rsidRPr="000E18CC" w:rsidDel="002E5FDC">
          <w:rPr>
            <w:rFonts w:asciiTheme="majorHAnsi" w:hAnsiTheme="majorHAnsi"/>
            <w:rPrChange w:id="507" w:author="Hannes" w:date="2017-02-16T12:08:00Z">
              <w:rPr/>
            </w:rPrChange>
          </w:rPr>
          <w:delText xml:space="preserve"> </w:delText>
        </w:r>
      </w:del>
      <w:proofErr w:type="spellStart"/>
      <w:ins w:id="508" w:author="Hannes" w:date="2017-02-16T11:22:00Z">
        <w:r w:rsidRPr="000E18CC">
          <w:rPr>
            <w:rFonts w:asciiTheme="majorHAnsi" w:hAnsiTheme="majorHAnsi"/>
            <w:rPrChange w:id="509" w:author="Hannes" w:date="2017-02-16T12:08:00Z">
              <w:rPr/>
            </w:rPrChange>
          </w:rPr>
          <w:t>Huei</w:t>
        </w:r>
        <w:proofErr w:type="spellEnd"/>
        <w:r w:rsidRPr="000E18CC">
          <w:rPr>
            <w:rFonts w:asciiTheme="majorHAnsi" w:hAnsiTheme="majorHAnsi"/>
            <w:rPrChange w:id="510" w:author="Hannes" w:date="2017-02-16T12:08:00Z">
              <w:rPr/>
            </w:rPrChange>
          </w:rPr>
          <w:t xml:space="preserve">-chu Chu’s “After the Catastrophe” </w:t>
        </w:r>
      </w:ins>
      <w:del w:id="511" w:author="Hannes" w:date="2017-02-16T11:22:00Z">
        <w:r w:rsidRPr="000E18CC" w:rsidDel="002E5FDC">
          <w:rPr>
            <w:rFonts w:asciiTheme="majorHAnsi" w:hAnsiTheme="majorHAnsi"/>
            <w:rPrChange w:id="512" w:author="Hannes" w:date="2017-02-16T12:08:00Z">
              <w:rPr/>
            </w:rPrChange>
          </w:rPr>
          <w:delText>C</w:delText>
        </w:r>
      </w:del>
      <w:ins w:id="513" w:author="Hannes" w:date="2017-02-16T11:22:00Z">
        <w:r w:rsidRPr="000E18CC">
          <w:rPr>
            <w:rFonts w:asciiTheme="majorHAnsi" w:hAnsiTheme="majorHAnsi"/>
            <w:rPrChange w:id="514" w:author="Hannes" w:date="2017-02-16T12:08:00Z">
              <w:rPr/>
            </w:rPrChange>
          </w:rPr>
          <w:t>c</w:t>
        </w:r>
      </w:ins>
      <w:r w:rsidRPr="000E18CC">
        <w:rPr>
          <w:rFonts w:asciiTheme="majorHAnsi" w:hAnsiTheme="majorHAnsi"/>
          <w:rPrChange w:id="515" w:author="Hannes" w:date="2017-02-16T12:08:00Z">
            <w:rPr/>
          </w:rPrChange>
        </w:rPr>
        <w:t>onsider</w:t>
      </w:r>
      <w:ins w:id="516" w:author="Hannes" w:date="2017-02-16T11:22:00Z">
        <w:r w:rsidRPr="000E18CC">
          <w:rPr>
            <w:rFonts w:asciiTheme="majorHAnsi" w:hAnsiTheme="majorHAnsi"/>
            <w:rPrChange w:id="517" w:author="Hannes" w:date="2017-02-16T12:08:00Z">
              <w:rPr/>
            </w:rPrChange>
          </w:rPr>
          <w:t xml:space="preserve">s another kind of </w:t>
        </w:r>
      </w:ins>
      <w:del w:id="518" w:author="Hannes" w:date="2017-02-16T11:22:00Z">
        <w:r w:rsidRPr="000E18CC" w:rsidDel="002E5FDC">
          <w:rPr>
            <w:rFonts w:asciiTheme="majorHAnsi" w:hAnsiTheme="majorHAnsi"/>
            <w:rPrChange w:id="519" w:author="Hannes" w:date="2017-02-16T12:08:00Z">
              <w:rPr/>
            </w:rPrChange>
          </w:rPr>
          <w:delText xml:space="preserve">ing devastating </w:delText>
        </w:r>
      </w:del>
      <w:r w:rsidRPr="000E18CC">
        <w:rPr>
          <w:rFonts w:asciiTheme="majorHAnsi" w:hAnsiTheme="majorHAnsi"/>
          <w:rPrChange w:id="520" w:author="Hannes" w:date="2017-02-16T12:08:00Z">
            <w:rPr/>
          </w:rPrChange>
        </w:rPr>
        <w:t>human-made disaster</w:t>
      </w:r>
      <w:del w:id="521" w:author="Hannes" w:date="2017-02-16T11:22:00Z">
        <w:r w:rsidRPr="000E18CC" w:rsidDel="002E5FDC">
          <w:rPr>
            <w:rFonts w:asciiTheme="majorHAnsi" w:hAnsiTheme="majorHAnsi"/>
            <w:rPrChange w:id="522" w:author="Hannes" w:date="2017-02-16T12:08:00Z">
              <w:rPr/>
            </w:rPrChange>
          </w:rPr>
          <w:delText>s</w:delText>
        </w:r>
      </w:del>
      <w:ins w:id="523" w:author="Hannes" w:date="2017-02-16T11:22:00Z">
        <w:r w:rsidRPr="000E18CC">
          <w:rPr>
            <w:rFonts w:asciiTheme="majorHAnsi" w:hAnsiTheme="majorHAnsi"/>
            <w:rPrChange w:id="524" w:author="Hannes" w:date="2017-02-16T12:08:00Z">
              <w:rPr/>
            </w:rPrChange>
          </w:rPr>
          <w:t xml:space="preserve">: her essay examines the representation of a fictional accident in one of </w:t>
        </w:r>
      </w:ins>
      <w:del w:id="525" w:author="Hannes" w:date="2017-02-16T11:22:00Z">
        <w:r w:rsidRPr="000E18CC" w:rsidDel="002E5FDC">
          <w:rPr>
            <w:rFonts w:asciiTheme="majorHAnsi" w:hAnsiTheme="majorHAnsi"/>
            <w:rPrChange w:id="526" w:author="Hannes" w:date="2017-02-16T12:08:00Z">
              <w:rPr/>
            </w:rPrChange>
          </w:rPr>
          <w:delText>, T</w:delText>
        </w:r>
      </w:del>
      <w:ins w:id="527" w:author="Hannes" w:date="2017-02-16T11:22:00Z">
        <w:r w:rsidRPr="000E18CC">
          <w:rPr>
            <w:rFonts w:asciiTheme="majorHAnsi" w:hAnsiTheme="majorHAnsi"/>
            <w:rPrChange w:id="528" w:author="Hannes" w:date="2017-02-16T12:08:00Z">
              <w:rPr/>
            </w:rPrChange>
          </w:rPr>
          <w:t>T</w:t>
        </w:r>
      </w:ins>
      <w:r w:rsidRPr="000E18CC">
        <w:rPr>
          <w:rFonts w:asciiTheme="majorHAnsi" w:hAnsiTheme="majorHAnsi"/>
          <w:rPrChange w:id="529" w:author="Hannes" w:date="2017-02-16T12:08:00Z">
            <w:rPr/>
          </w:rPrChange>
        </w:rPr>
        <w:t>aiwan</w:t>
      </w:r>
      <w:ins w:id="530" w:author="Hannes" w:date="2017-02-16T11:23:00Z">
        <w:r w:rsidRPr="000E18CC">
          <w:rPr>
            <w:rFonts w:asciiTheme="majorHAnsi" w:hAnsiTheme="majorHAnsi"/>
            <w:rPrChange w:id="531" w:author="Hannes" w:date="2017-02-16T12:08:00Z">
              <w:rPr/>
            </w:rPrChange>
          </w:rPr>
          <w:t>’s</w:t>
        </w:r>
      </w:ins>
      <w:r w:rsidRPr="000E18CC">
        <w:rPr>
          <w:rFonts w:asciiTheme="majorHAnsi" w:hAnsiTheme="majorHAnsi"/>
          <w:rPrChange w:id="532" w:author="Hannes" w:date="2017-02-16T12:08:00Z">
            <w:rPr/>
          </w:rPrChange>
        </w:rPr>
        <w:t xml:space="preserve"> </w:t>
      </w:r>
      <w:del w:id="533" w:author="Hannes" w:date="2017-02-16T11:23:00Z">
        <w:r w:rsidRPr="000E18CC" w:rsidDel="002E5FDC">
          <w:rPr>
            <w:rFonts w:asciiTheme="majorHAnsi" w:hAnsiTheme="majorHAnsi"/>
            <w:rPrChange w:id="534" w:author="Hannes" w:date="2017-02-16T12:08:00Z">
              <w:rPr/>
            </w:rPrChange>
          </w:rPr>
          <w:delText xml:space="preserve">owning </w:delText>
        </w:r>
      </w:del>
      <w:r w:rsidRPr="000E18CC">
        <w:rPr>
          <w:rFonts w:asciiTheme="majorHAnsi" w:hAnsiTheme="majorHAnsi"/>
          <w:rPrChange w:id="535" w:author="Hannes" w:date="2017-02-16T12:08:00Z">
            <w:rPr/>
          </w:rPrChange>
        </w:rPr>
        <w:t>three operating nuclear plants</w:t>
      </w:r>
      <w:ins w:id="536" w:author="Hannes" w:date="2017-02-16T11:23:00Z">
        <w:r w:rsidRPr="000E18CC">
          <w:rPr>
            <w:rFonts w:asciiTheme="majorHAnsi" w:hAnsiTheme="majorHAnsi"/>
            <w:rPrChange w:id="537" w:author="Hannes" w:date="2017-02-16T12:08:00Z">
              <w:rPr/>
            </w:rPrChange>
          </w:rPr>
          <w:t xml:space="preserve"> in</w:t>
        </w:r>
      </w:ins>
      <w:r w:rsidRPr="000E18CC">
        <w:rPr>
          <w:rFonts w:asciiTheme="majorHAnsi" w:hAnsiTheme="majorHAnsi"/>
          <w:rPrChange w:id="538" w:author="Hannes" w:date="2017-02-16T12:08:00Z">
            <w:rPr/>
          </w:rPrChange>
        </w:rPr>
        <w:t xml:space="preserve"> </w:t>
      </w:r>
      <w:del w:id="539" w:author="Hannes" w:date="2017-02-16T11:23:00Z">
        <w:r w:rsidRPr="000E18CC" w:rsidDel="002E5FDC">
          <w:rPr>
            <w:rFonts w:asciiTheme="majorHAnsi" w:hAnsiTheme="majorHAnsi"/>
            <w:rPrChange w:id="540" w:author="Hannes" w:date="2017-02-16T12:08:00Z">
              <w:rPr/>
            </w:rPrChange>
          </w:rPr>
          <w:delText>cannot avoid such thorny problems. In</w:delText>
        </w:r>
      </w:del>
      <w:del w:id="541" w:author="Hannes" w:date="2017-02-16T11:22:00Z">
        <w:r w:rsidRPr="000E18CC" w:rsidDel="002E5FDC">
          <w:rPr>
            <w:rFonts w:asciiTheme="majorHAnsi" w:hAnsiTheme="majorHAnsi"/>
            <w:rPrChange w:id="542" w:author="Hannes" w:date="2017-02-16T12:08:00Z">
              <w:rPr/>
            </w:rPrChange>
          </w:rPr>
          <w:delText xml:space="preserve"> Huei-chu Chu’s “After the Catastrophe”</w:delText>
        </w:r>
      </w:del>
      <w:del w:id="543" w:author="Hannes" w:date="2017-02-16T11:23:00Z">
        <w:r w:rsidRPr="000E18CC" w:rsidDel="002E5FDC">
          <w:rPr>
            <w:rFonts w:asciiTheme="majorHAnsi" w:hAnsiTheme="majorHAnsi"/>
            <w:rPrChange w:id="544" w:author="Hannes" w:date="2017-02-16T12:08:00Z">
              <w:rPr/>
            </w:rPrChange>
          </w:rPr>
          <w:delText xml:space="preserve">, the fear of nuclear disaster emerges in </w:delText>
        </w:r>
      </w:del>
      <w:proofErr w:type="spellStart"/>
      <w:r w:rsidRPr="000E18CC">
        <w:rPr>
          <w:rFonts w:asciiTheme="majorHAnsi" w:hAnsiTheme="majorHAnsi"/>
          <w:rPrChange w:id="545" w:author="Hannes" w:date="2017-02-16T12:08:00Z">
            <w:rPr/>
          </w:rPrChange>
        </w:rPr>
        <w:t>Egoyan</w:t>
      </w:r>
      <w:proofErr w:type="spellEnd"/>
      <w:r w:rsidRPr="000E18CC">
        <w:rPr>
          <w:rFonts w:asciiTheme="majorHAnsi" w:hAnsiTheme="majorHAnsi"/>
          <w:rPrChange w:id="546" w:author="Hannes" w:date="2017-02-16T12:08:00Z">
            <w:rPr/>
          </w:rPrChange>
        </w:rPr>
        <w:t xml:space="preserve"> Zheng’s </w:t>
      </w:r>
      <w:ins w:id="547" w:author="Hannes" w:date="2017-02-16T11:28:00Z">
        <w:r w:rsidRPr="000E18CC">
          <w:rPr>
            <w:rFonts w:asciiTheme="majorHAnsi" w:hAnsiTheme="majorHAnsi"/>
            <w:rPrChange w:id="548" w:author="Hannes" w:date="2017-02-16T12:08:00Z">
              <w:rPr/>
            </w:rPrChange>
          </w:rPr>
          <w:t xml:space="preserve">novel </w:t>
        </w:r>
      </w:ins>
      <w:r w:rsidRPr="000E18CC">
        <w:rPr>
          <w:rFonts w:asciiTheme="majorHAnsi" w:hAnsiTheme="majorHAnsi"/>
          <w:i/>
          <w:rPrChange w:id="549" w:author="Hannes" w:date="2017-02-16T12:08:00Z">
            <w:rPr>
              <w:i/>
            </w:rPr>
          </w:rPrChange>
        </w:rPr>
        <w:t xml:space="preserve">Ling </w:t>
      </w:r>
      <w:proofErr w:type="spellStart"/>
      <w:r w:rsidRPr="000E18CC">
        <w:rPr>
          <w:rFonts w:asciiTheme="majorHAnsi" w:hAnsiTheme="majorHAnsi"/>
          <w:i/>
          <w:rPrChange w:id="550" w:author="Hannes" w:date="2017-02-16T12:08:00Z">
            <w:rPr>
              <w:i/>
            </w:rPr>
          </w:rPrChange>
        </w:rPr>
        <w:t>didian</w:t>
      </w:r>
      <w:proofErr w:type="spellEnd"/>
      <w:r w:rsidRPr="000E18CC">
        <w:rPr>
          <w:rFonts w:asciiTheme="majorHAnsi" w:hAnsiTheme="majorHAnsi"/>
          <w:rPrChange w:id="551" w:author="Hannes" w:date="2017-02-16T12:08:00Z">
            <w:rPr/>
          </w:rPrChange>
        </w:rPr>
        <w:t xml:space="preserve"> (Ground Zero</w:t>
      </w:r>
      <w:ins w:id="552" w:author="Hannes" w:date="2017-02-16T11:28:00Z">
        <w:r w:rsidRPr="000E18CC">
          <w:rPr>
            <w:rFonts w:asciiTheme="majorHAnsi" w:hAnsiTheme="majorHAnsi"/>
            <w:rPrChange w:id="553" w:author="Hannes" w:date="2017-02-16T12:08:00Z">
              <w:rPr/>
            </w:rPrChange>
          </w:rPr>
          <w:t>, also published in 2013</w:t>
        </w:r>
      </w:ins>
      <w:r w:rsidRPr="000E18CC">
        <w:rPr>
          <w:rFonts w:asciiTheme="majorHAnsi" w:hAnsiTheme="majorHAnsi"/>
          <w:rPrChange w:id="554" w:author="Hannes" w:date="2017-02-16T12:08:00Z">
            <w:rPr/>
          </w:rPrChange>
        </w:rPr>
        <w:t xml:space="preserve">). In “Pre-Texts for Tree-Texts, Deforestation in Taiwan, and </w:t>
      </w:r>
      <w:r w:rsidRPr="000E18CC">
        <w:rPr>
          <w:rFonts w:asciiTheme="majorHAnsi" w:hAnsiTheme="majorHAnsi"/>
          <w:i/>
          <w:rPrChange w:id="555" w:author="Hannes" w:date="2017-02-16T12:08:00Z">
            <w:rPr>
              <w:i/>
            </w:rPr>
          </w:rPrChange>
        </w:rPr>
        <w:t>The Rain in the Trees</w:t>
      </w:r>
      <w:ins w:id="556" w:author="Hannes" w:date="2017-02-16T11:29:00Z">
        <w:r w:rsidRPr="000E18CC">
          <w:rPr>
            <w:rFonts w:asciiTheme="majorHAnsi" w:hAnsiTheme="majorHAnsi"/>
            <w:rPrChange w:id="557" w:author="Hannes" w:date="2017-02-16T12:08:00Z">
              <w:rPr/>
            </w:rPrChange>
          </w:rPr>
          <w:t>,</w:t>
        </w:r>
      </w:ins>
      <w:r w:rsidRPr="000E18CC">
        <w:rPr>
          <w:rFonts w:asciiTheme="majorHAnsi" w:hAnsiTheme="majorHAnsi"/>
          <w:rPrChange w:id="558" w:author="Hannes" w:date="2017-02-16T12:08:00Z">
            <w:rPr/>
          </w:rPrChange>
        </w:rPr>
        <w:t>”</w:t>
      </w:r>
      <w:del w:id="559" w:author="Hannes" w:date="2017-02-16T11:29:00Z">
        <w:r w:rsidRPr="000E18CC" w:rsidDel="003C03DD">
          <w:rPr>
            <w:rFonts w:asciiTheme="majorHAnsi" w:hAnsiTheme="majorHAnsi"/>
            <w:rPrChange w:id="560" w:author="Hannes" w:date="2017-02-16T12:08:00Z">
              <w:rPr/>
            </w:rPrChange>
          </w:rPr>
          <w:delText>,</w:delText>
        </w:r>
      </w:del>
      <w:r w:rsidRPr="000E18CC">
        <w:rPr>
          <w:rFonts w:asciiTheme="majorHAnsi" w:hAnsiTheme="majorHAnsi"/>
          <w:rPrChange w:id="561" w:author="Hannes" w:date="2017-02-16T12:08:00Z">
            <w:rPr/>
          </w:rPrChange>
        </w:rPr>
        <w:t xml:space="preserve"> Iris Ralph emphasizes the connections of Eastern</w:t>
      </w:r>
      <w:del w:id="562" w:author="Hannes" w:date="2017-02-16T11:29:00Z">
        <w:r w:rsidRPr="000E18CC" w:rsidDel="003C03DD">
          <w:rPr>
            <w:rFonts w:asciiTheme="majorHAnsi" w:hAnsiTheme="majorHAnsi"/>
            <w:rPrChange w:id="563" w:author="Hannes" w:date="2017-02-16T12:08:00Z">
              <w:rPr/>
            </w:rPrChange>
          </w:rPr>
          <w:delText>-</w:delText>
        </w:r>
      </w:del>
      <w:r w:rsidRPr="000E18CC">
        <w:rPr>
          <w:rFonts w:asciiTheme="majorHAnsi" w:hAnsiTheme="majorHAnsi"/>
          <w:rPrChange w:id="564" w:author="Hannes" w:date="2017-02-16T12:08:00Z">
            <w:rPr/>
          </w:rPrChange>
        </w:rPr>
        <w:t xml:space="preserve"> and Western </w:t>
      </w:r>
      <w:del w:id="565" w:author="Hannes" w:date="2017-02-16T11:29:00Z">
        <w:r w:rsidRPr="000E18CC" w:rsidDel="003C03DD">
          <w:rPr>
            <w:rFonts w:asciiTheme="majorHAnsi" w:hAnsiTheme="majorHAnsi"/>
            <w:rPrChange w:id="566" w:author="Hannes" w:date="2017-02-16T12:08:00Z">
              <w:rPr/>
            </w:rPrChange>
          </w:rPr>
          <w:delText xml:space="preserve">based </w:delText>
        </w:r>
      </w:del>
      <w:r w:rsidRPr="000E18CC">
        <w:rPr>
          <w:rFonts w:asciiTheme="majorHAnsi" w:hAnsiTheme="majorHAnsi"/>
          <w:rPrChange w:id="567" w:author="Hannes" w:date="2017-02-16T12:08:00Z">
            <w:rPr/>
          </w:rPrChange>
        </w:rPr>
        <w:t>ecocritical work</w:t>
      </w:r>
      <w:ins w:id="568" w:author="Hannes" w:date="2017-02-16T11:30:00Z">
        <w:r w:rsidRPr="000E18CC">
          <w:rPr>
            <w:rFonts w:asciiTheme="majorHAnsi" w:hAnsiTheme="majorHAnsi"/>
            <w:rPrChange w:id="569" w:author="Hannes" w:date="2017-02-16T12:08:00Z">
              <w:rPr/>
            </w:rPrChange>
          </w:rPr>
          <w:t xml:space="preserve"> by bringing insights from W. S. </w:t>
        </w:r>
        <w:proofErr w:type="spellStart"/>
        <w:r w:rsidRPr="000E18CC">
          <w:rPr>
            <w:rFonts w:asciiTheme="majorHAnsi" w:hAnsiTheme="majorHAnsi"/>
            <w:rPrChange w:id="570" w:author="Hannes" w:date="2017-02-16T12:08:00Z">
              <w:rPr/>
            </w:rPrChange>
          </w:rPr>
          <w:t>Merwin’s</w:t>
        </w:r>
        <w:proofErr w:type="spellEnd"/>
        <w:r w:rsidRPr="000E18CC">
          <w:rPr>
            <w:rFonts w:asciiTheme="majorHAnsi" w:hAnsiTheme="majorHAnsi"/>
            <w:rPrChange w:id="571" w:author="Hannes" w:date="2017-02-16T12:08:00Z">
              <w:rPr/>
            </w:rPrChange>
          </w:rPr>
          <w:t xml:space="preserve"> poetry to bear on </w:t>
        </w:r>
      </w:ins>
      <w:ins w:id="572" w:author="Hannes" w:date="2017-02-16T11:32:00Z">
        <w:r w:rsidRPr="000E18CC">
          <w:rPr>
            <w:rFonts w:asciiTheme="majorHAnsi" w:hAnsiTheme="majorHAnsi"/>
            <w:rPrChange w:id="573" w:author="Hannes" w:date="2017-02-16T12:08:00Z">
              <w:rPr/>
            </w:rPrChange>
          </w:rPr>
          <w:t>local environmental issues</w:t>
        </w:r>
      </w:ins>
      <w:r w:rsidRPr="000E18CC">
        <w:rPr>
          <w:rFonts w:asciiTheme="majorHAnsi" w:hAnsiTheme="majorHAnsi"/>
          <w:rPrChange w:id="574" w:author="Hannes" w:date="2017-02-16T12:08:00Z">
            <w:rPr/>
          </w:rPrChange>
        </w:rPr>
        <w:t xml:space="preserve">. </w:t>
      </w:r>
      <w:ins w:id="575" w:author="Hannes" w:date="2017-02-16T11:32:00Z">
        <w:r w:rsidRPr="000E18CC">
          <w:rPr>
            <w:rFonts w:asciiTheme="majorHAnsi" w:hAnsiTheme="majorHAnsi"/>
            <w:rPrChange w:id="576" w:author="Hannes" w:date="2017-02-16T12:08:00Z">
              <w:rPr/>
            </w:rPrChange>
          </w:rPr>
          <w:t xml:space="preserve">In the </w:t>
        </w:r>
      </w:ins>
      <w:ins w:id="577" w:author="Hannes" w:date="2017-02-16T11:34:00Z">
        <w:r w:rsidRPr="000E18CC">
          <w:rPr>
            <w:rFonts w:asciiTheme="majorHAnsi" w:hAnsiTheme="majorHAnsi"/>
            <w:rPrChange w:id="578" w:author="Hannes" w:date="2017-02-16T12:08:00Z">
              <w:rPr/>
            </w:rPrChange>
          </w:rPr>
          <w:t>last essay of this section,</w:t>
        </w:r>
      </w:ins>
      <w:ins w:id="579" w:author="Hannes" w:date="2017-02-16T11:35:00Z">
        <w:r w:rsidRPr="000E18CC">
          <w:rPr>
            <w:rFonts w:asciiTheme="majorHAnsi" w:hAnsiTheme="majorHAnsi"/>
            <w:rPrChange w:id="580" w:author="Hannes" w:date="2017-02-16T12:08:00Z">
              <w:rPr/>
            </w:rPrChange>
          </w:rPr>
          <w:t xml:space="preserve"> “The Wild Hunt,”</w:t>
        </w:r>
      </w:ins>
      <w:ins w:id="581" w:author="Hannes" w:date="2017-02-16T11:34:00Z">
        <w:r w:rsidRPr="000E18CC">
          <w:rPr>
            <w:rFonts w:asciiTheme="majorHAnsi" w:hAnsiTheme="majorHAnsi"/>
            <w:rPrChange w:id="582" w:author="Hannes" w:date="2017-02-16T12:08:00Z">
              <w:rPr/>
            </w:rPrChange>
          </w:rPr>
          <w:t xml:space="preserve"> </w:t>
        </w:r>
      </w:ins>
      <w:del w:id="583" w:author="Hannes" w:date="2017-02-16T11:34:00Z">
        <w:r w:rsidRPr="000E18CC" w:rsidDel="003C03DD">
          <w:rPr>
            <w:rFonts w:asciiTheme="majorHAnsi" w:hAnsiTheme="majorHAnsi"/>
            <w:rPrChange w:id="584" w:author="Hannes" w:date="2017-02-16T12:08:00Z">
              <w:rPr/>
            </w:rPrChange>
          </w:rPr>
          <w:delText xml:space="preserve">Reemerging in the twenty-first century, urban foraging has become a hip and stylish mode of urban food production. </w:delText>
        </w:r>
      </w:del>
      <w:proofErr w:type="spellStart"/>
      <w:r w:rsidRPr="000E18CC">
        <w:rPr>
          <w:rFonts w:asciiTheme="majorHAnsi" w:hAnsiTheme="majorHAnsi"/>
          <w:rPrChange w:id="585" w:author="Hannes" w:date="2017-02-16T12:08:00Z">
            <w:rPr/>
          </w:rPrChange>
        </w:rPr>
        <w:t>Shiuhhuah</w:t>
      </w:r>
      <w:proofErr w:type="spellEnd"/>
      <w:r w:rsidRPr="000E18CC">
        <w:rPr>
          <w:rFonts w:asciiTheme="majorHAnsi" w:hAnsiTheme="majorHAnsi"/>
          <w:rPrChange w:id="586" w:author="Hannes" w:date="2017-02-16T12:08:00Z">
            <w:rPr/>
          </w:rPrChange>
        </w:rPr>
        <w:t xml:space="preserve"> Serena Chou </w:t>
      </w:r>
      <w:ins w:id="587" w:author="Hannes" w:date="2017-02-16T11:34:00Z">
        <w:r w:rsidRPr="000E18CC">
          <w:rPr>
            <w:rFonts w:asciiTheme="majorHAnsi" w:hAnsiTheme="majorHAnsi"/>
            <w:rPrChange w:id="588" w:author="Hannes" w:date="2017-02-16T12:08:00Z">
              <w:rPr/>
            </w:rPrChange>
          </w:rPr>
          <w:t xml:space="preserve">takes up the recent trend </w:t>
        </w:r>
      </w:ins>
      <w:ins w:id="589" w:author="Hannes" w:date="2017-02-16T11:35:00Z">
        <w:r w:rsidRPr="000E18CC">
          <w:rPr>
            <w:rFonts w:asciiTheme="majorHAnsi" w:hAnsiTheme="majorHAnsi"/>
            <w:rPrChange w:id="590" w:author="Hannes" w:date="2017-02-16T12:08:00Z">
              <w:rPr/>
            </w:rPrChange>
          </w:rPr>
          <w:t xml:space="preserve">of </w:t>
        </w:r>
      </w:ins>
      <w:ins w:id="591" w:author="Hannes" w:date="2017-02-16T11:34:00Z">
        <w:r w:rsidRPr="000E18CC">
          <w:rPr>
            <w:rFonts w:asciiTheme="majorHAnsi" w:hAnsiTheme="majorHAnsi"/>
            <w:rPrChange w:id="592" w:author="Hannes" w:date="2017-02-16T12:08:00Z">
              <w:rPr/>
            </w:rPrChange>
          </w:rPr>
          <w:t>urban foraging.</w:t>
        </w:r>
      </w:ins>
      <w:del w:id="593" w:author="Hannes" w:date="2017-02-16T11:35:00Z">
        <w:r w:rsidRPr="000E18CC" w:rsidDel="003C03DD">
          <w:rPr>
            <w:rFonts w:asciiTheme="majorHAnsi" w:hAnsiTheme="majorHAnsi"/>
            <w:rPrChange w:id="594" w:author="Hannes" w:date="2017-02-16T12:08:00Z">
              <w:rPr/>
            </w:rPrChange>
          </w:rPr>
          <w:delText>widely discusses the alternative food movement in her “The Wild Hunt.”</w:delText>
        </w:r>
      </w:del>
    </w:p>
    <w:p w14:paraId="17CD2179" w14:textId="77777777" w:rsidR="001506A1" w:rsidRPr="000E18CC" w:rsidDel="003C03DD" w:rsidRDefault="001506A1" w:rsidP="001506A1">
      <w:pPr>
        <w:spacing w:line="320" w:lineRule="exact"/>
        <w:ind w:firstLine="480"/>
        <w:jc w:val="both"/>
        <w:rPr>
          <w:del w:id="595" w:author="Hannes" w:date="2017-02-16T11:34:00Z"/>
          <w:rFonts w:asciiTheme="majorHAnsi" w:hAnsiTheme="majorHAnsi"/>
          <w:rPrChange w:id="596" w:author="Hannes" w:date="2017-02-16T12:08:00Z">
            <w:rPr>
              <w:del w:id="597" w:author="Hannes" w:date="2017-02-16T11:34:00Z"/>
            </w:rPr>
          </w:rPrChange>
        </w:rPr>
        <w:pPrChange w:id="598" w:author="Hannes" w:date="2017-02-16T12:14:00Z">
          <w:pPr>
            <w:ind w:firstLine="480"/>
          </w:pPr>
        </w:pPrChange>
      </w:pPr>
      <w:ins w:id="599" w:author="Hannes" w:date="2017-02-16T11:35:00Z">
        <w:r w:rsidRPr="000E18CC">
          <w:rPr>
            <w:rFonts w:asciiTheme="majorHAnsi" w:hAnsiTheme="majorHAnsi"/>
            <w:rPrChange w:id="600" w:author="Hannes" w:date="2017-02-16T12:08:00Z">
              <w:rPr/>
            </w:rPrChange>
          </w:rPr>
          <w:tab/>
          <w:t xml:space="preserve">The third section is titled </w:t>
        </w:r>
      </w:ins>
    </w:p>
    <w:p w14:paraId="3389D907" w14:textId="77777777" w:rsidR="001506A1" w:rsidRPr="000E18CC" w:rsidDel="003C03DD" w:rsidRDefault="001506A1" w:rsidP="001506A1">
      <w:pPr>
        <w:spacing w:line="320" w:lineRule="exact"/>
        <w:ind w:firstLine="480"/>
        <w:jc w:val="both"/>
        <w:rPr>
          <w:del w:id="601" w:author="Hannes" w:date="2017-02-16T11:34:00Z"/>
          <w:rFonts w:asciiTheme="majorHAnsi" w:hAnsiTheme="majorHAnsi"/>
          <w:rPrChange w:id="602" w:author="Hannes" w:date="2017-02-16T12:08:00Z">
            <w:rPr>
              <w:del w:id="603" w:author="Hannes" w:date="2017-02-16T11:34:00Z"/>
            </w:rPr>
          </w:rPrChange>
        </w:rPr>
        <w:pPrChange w:id="604" w:author="Hannes" w:date="2017-02-16T12:14:00Z">
          <w:pPr>
            <w:ind w:firstLine="480"/>
          </w:pPr>
        </w:pPrChange>
      </w:pPr>
      <w:del w:id="605" w:author="Hannes" w:date="2017-02-16T11:34:00Z">
        <w:r w:rsidRPr="000E18CC" w:rsidDel="003C03DD">
          <w:rPr>
            <w:rFonts w:asciiTheme="majorHAnsi" w:hAnsiTheme="majorHAnsi"/>
            <w:rPrChange w:id="606" w:author="Hannes" w:date="2017-02-16T12:08:00Z">
              <w:rPr/>
            </w:rPrChange>
          </w:rPr>
          <w:delText xml:space="preserve">In Section Two, together Juan and Chang chose Wu’s highly well-known work, </w:delText>
        </w:r>
        <w:r w:rsidRPr="000E18CC" w:rsidDel="003C03DD">
          <w:rPr>
            <w:rFonts w:asciiTheme="majorHAnsi" w:hAnsiTheme="majorHAnsi"/>
            <w:i/>
            <w:rPrChange w:id="607" w:author="Hannes" w:date="2017-02-16T12:08:00Z">
              <w:rPr>
                <w:i/>
              </w:rPr>
            </w:rPrChange>
          </w:rPr>
          <w:delText>The Man with Compound Eye</w:delText>
        </w:r>
        <w:r w:rsidRPr="000E18CC" w:rsidDel="003C03DD">
          <w:rPr>
            <w:rFonts w:asciiTheme="majorHAnsi" w:hAnsiTheme="majorHAnsi"/>
            <w:rPrChange w:id="608" w:author="Hannes" w:date="2017-02-16T12:08:00Z">
              <w:rPr/>
            </w:rPrChange>
          </w:rPr>
          <w:delText xml:space="preserve">, as their text analysis. In Juan’s argument, Wu successfully integrated a “fantasy ecotastrophe”, trash vortex, into his fiction, which echoes Rob Nixon’s “slow violence” and “the Trash Vortex” is even more appealing than the man with compound eyes, a titular character. Juan views the Vortex in Wu’s novel is entangles with all parties in the global traffic of plastic: the manufacturers, the distributors, the users and even the victims. From Juan’s perspective, Wu’s Trash Vortex undoubtedly provides the best portrayal of slow violence. Unlike Juan’s focus on the Trash Vortex in </w:delText>
        </w:r>
        <w:r w:rsidRPr="000E18CC" w:rsidDel="003C03DD">
          <w:rPr>
            <w:rFonts w:asciiTheme="majorHAnsi" w:hAnsiTheme="majorHAnsi"/>
            <w:i/>
            <w:rPrChange w:id="609" w:author="Hannes" w:date="2017-02-16T12:08:00Z">
              <w:rPr>
                <w:i/>
              </w:rPr>
            </w:rPrChange>
          </w:rPr>
          <w:delText>the Man with the Compound Eyes</w:delText>
        </w:r>
        <w:r w:rsidRPr="000E18CC" w:rsidDel="003C03DD">
          <w:rPr>
            <w:rFonts w:asciiTheme="majorHAnsi" w:hAnsiTheme="majorHAnsi"/>
            <w:rPrChange w:id="610" w:author="Hannes" w:date="2017-02-16T12:08:00Z">
              <w:rPr/>
            </w:rPrChange>
          </w:rPr>
          <w:delText xml:space="preserve">, Chang centers on Wu’s notion of “nature” in the “Taiwanese context.” The “nature” here refers to the Snow Mountain (Xueshan) in the eastern Taiwan. Chang argues Wu tries to demonstrate the science does not guarantee a win through the roles of the engineers of the Snow Mountain Tunnel, which took fifteen year of construction. She furthers demonstrates that the engineering is viewed as the symbol of masculine which “conquers” the mountain (nature) In terms of “feminine principle.” However, Chang points out the mountain in Wu’s novel was portrayed an analogy to an alive agency when the “heart” of the mountain was perceived by the German tunnel-boring machine consultant Detlef’s eyes. Contrary to Detlef whose primary motivation of “contacting” nature is to build a tunnel to accomplish the interests of human, Thom, a Danish explorer, regards nature as his lover with endless enthusiasm for “contacting” nature. Chang indicates how different characters approach “nature” can be seen as the function of material agency in people’s daily life. </w:delText>
        </w:r>
      </w:del>
    </w:p>
    <w:p w14:paraId="4A57B29D" w14:textId="77777777" w:rsidR="001506A1" w:rsidRPr="000E18CC" w:rsidDel="003C03DD" w:rsidRDefault="001506A1" w:rsidP="001506A1">
      <w:pPr>
        <w:spacing w:line="320" w:lineRule="exact"/>
        <w:jc w:val="both"/>
        <w:rPr>
          <w:del w:id="611" w:author="Hannes" w:date="2017-02-16T11:34:00Z"/>
          <w:rFonts w:asciiTheme="majorHAnsi" w:hAnsiTheme="majorHAnsi"/>
          <w:rPrChange w:id="612" w:author="Hannes" w:date="2017-02-16T12:08:00Z">
            <w:rPr>
              <w:del w:id="613" w:author="Hannes" w:date="2017-02-16T11:34:00Z"/>
            </w:rPr>
          </w:rPrChange>
        </w:rPr>
        <w:pPrChange w:id="614" w:author="Hannes" w:date="2017-02-16T12:14:00Z">
          <w:pPr/>
        </w:pPrChange>
      </w:pPr>
    </w:p>
    <w:p w14:paraId="216C1F68" w14:textId="77777777" w:rsidR="001506A1" w:rsidRPr="000E18CC" w:rsidDel="003C03DD" w:rsidRDefault="001506A1" w:rsidP="001506A1">
      <w:pPr>
        <w:spacing w:line="320" w:lineRule="exact"/>
        <w:jc w:val="both"/>
        <w:rPr>
          <w:del w:id="615" w:author="Hannes" w:date="2017-02-16T11:36:00Z"/>
          <w:rFonts w:asciiTheme="majorHAnsi" w:hAnsiTheme="majorHAnsi"/>
          <w:rPrChange w:id="616" w:author="Hannes" w:date="2017-02-16T12:08:00Z">
            <w:rPr>
              <w:del w:id="617" w:author="Hannes" w:date="2017-02-16T11:36:00Z"/>
            </w:rPr>
          </w:rPrChange>
        </w:rPr>
        <w:pPrChange w:id="618" w:author="Hannes" w:date="2017-02-16T12:14:00Z">
          <w:pPr/>
        </w:pPrChange>
      </w:pPr>
      <w:del w:id="619" w:author="Hannes" w:date="2017-02-16T11:34:00Z">
        <w:r w:rsidRPr="000E18CC" w:rsidDel="003C03DD">
          <w:rPr>
            <w:rFonts w:asciiTheme="majorHAnsi" w:hAnsiTheme="majorHAnsi"/>
            <w:rPrChange w:id="620" w:author="Hannes" w:date="2017-02-16T12:08:00Z">
              <w:rPr/>
            </w:rPrChange>
          </w:rPr>
          <w:tab/>
          <w:delText xml:space="preserve">Another two noteworthy issues, nuclear energy and air pollution gaining much attention in Taiwan lately have been discussed in the second section. Located in Circum-Pacific seismic zone, earthquakes does not sound strange for Taiwanese people. There are many active fault distributions from north to south in Taiwan. In such dangerous geology, two of the three nuclear power plants in Taiwan are claimed to be the most dangerous plants in the world. Certainly, the issues of nuclear power plants cannot be excluded. In fact, the existence of nuclear power plants may not simply “provide” power but is intertwined with complicated political factors. In Zheng’s </w:delText>
        </w:r>
        <w:r w:rsidRPr="000E18CC" w:rsidDel="003C03DD">
          <w:rPr>
            <w:rFonts w:asciiTheme="majorHAnsi" w:hAnsiTheme="majorHAnsi"/>
            <w:i/>
            <w:rPrChange w:id="621" w:author="Hannes" w:date="2017-02-16T12:08:00Z">
              <w:rPr>
                <w:i/>
              </w:rPr>
            </w:rPrChange>
          </w:rPr>
          <w:delText>Ground Zero</w:delText>
        </w:r>
        <w:r w:rsidRPr="000E18CC" w:rsidDel="003C03DD">
          <w:rPr>
            <w:rFonts w:asciiTheme="majorHAnsi" w:hAnsiTheme="majorHAnsi"/>
            <w:rPrChange w:id="622" w:author="Hannes" w:date="2017-02-16T12:08:00Z">
              <w:rPr/>
            </w:rPrChange>
          </w:rPr>
          <w:delText xml:space="preserve">, Chu argues how the literary imagination can exemplify the author’s anti-nuclear stance and contribute to anti-nuclear movement. From Chu’s point of view, the two parallel plot lines, “Above Ground Zero” and “Under Ground Zero” bring readers wandering the past and the present and the public figures in the novel appear with their real names to make the fictional story an example of “action art.” She further argues radioactivity and its damage to human body and nonhuman lives are made visible by materialist modes of representation. Chu indicates unseen radioactivity process takes effect over a period that is longer than the life span of human and even than the entire human species, which exemplifies the “concept of the Anthropocene.” (p.119) If nuclear explosion in Zheng’s novel is considered a fiction, the poisoned skies in Chi’s documentary, </w:delText>
        </w:r>
        <w:r w:rsidRPr="000E18CC" w:rsidDel="003C03DD">
          <w:rPr>
            <w:rFonts w:asciiTheme="majorHAnsi" w:hAnsiTheme="majorHAnsi"/>
            <w:i/>
            <w:rPrChange w:id="623" w:author="Hannes" w:date="2017-02-16T12:08:00Z">
              <w:rPr>
                <w:i/>
              </w:rPr>
            </w:rPrChange>
          </w:rPr>
          <w:delText>The Covering Sky</w:delText>
        </w:r>
        <w:r w:rsidRPr="000E18CC" w:rsidDel="003C03DD">
          <w:rPr>
            <w:rFonts w:asciiTheme="majorHAnsi" w:hAnsiTheme="majorHAnsi"/>
            <w:rPrChange w:id="624" w:author="Hannes" w:date="2017-02-16T12:08:00Z">
              <w:rPr/>
            </w:rPrChange>
          </w:rPr>
          <w:delText>, represents the reality in Taiwan. Tsai analyses the film by focusing on object orientation in terms of Stacy Alaimo’s transcorporeality, Bruno Latour’s interobjectivity, and Rob Nixon’s “slow violence.” According to Tsai, the crux of environmental justice in Chi’s depiction is the local government, which often conveys a message of upcoming power shortage. From Tsai’s point of view, Chi’s film echoes Rob Nixon’s “slow violence” against the environment, the human, and the nonhuman.</w:delText>
        </w:r>
      </w:del>
    </w:p>
    <w:p w14:paraId="4BFDA19C" w14:textId="77777777" w:rsidR="001506A1" w:rsidRPr="000E18CC" w:rsidDel="00A3197B" w:rsidRDefault="001506A1" w:rsidP="001506A1">
      <w:pPr>
        <w:spacing w:line="320" w:lineRule="exact"/>
        <w:jc w:val="both"/>
        <w:rPr>
          <w:del w:id="625" w:author="Hannes" w:date="2017-02-16T11:38:00Z"/>
          <w:rFonts w:asciiTheme="majorHAnsi" w:hAnsiTheme="majorHAnsi"/>
          <w:rPrChange w:id="626" w:author="Hannes" w:date="2017-02-16T12:08:00Z">
            <w:rPr>
              <w:del w:id="627" w:author="Hannes" w:date="2017-02-16T11:38:00Z"/>
            </w:rPr>
          </w:rPrChange>
        </w:rPr>
        <w:pPrChange w:id="628" w:author="Hannes" w:date="2017-02-16T12:14:00Z">
          <w:pPr/>
        </w:pPrChange>
      </w:pPr>
      <w:ins w:id="629" w:author="Hannes" w:date="2017-02-16T11:36:00Z">
        <w:r w:rsidRPr="000E18CC">
          <w:rPr>
            <w:rFonts w:asciiTheme="majorHAnsi" w:hAnsiTheme="majorHAnsi"/>
            <w:spacing w:val="5"/>
            <w:shd w:val="clear" w:color="auto" w:fill="FFFFFF"/>
            <w:rPrChange w:id="630" w:author="Hannes" w:date="2017-02-16T12:08:00Z">
              <w:rPr>
                <w:color w:val="555555"/>
                <w:spacing w:val="5"/>
                <w:shd w:val="clear" w:color="auto" w:fill="FFFFFF"/>
              </w:rPr>
            </w:rPrChange>
          </w:rPr>
          <w:t xml:space="preserve">“Animal Fiction, Avant-garde Art, and </w:t>
        </w:r>
        <w:proofErr w:type="spellStart"/>
        <w:r w:rsidRPr="000E18CC">
          <w:rPr>
            <w:rFonts w:asciiTheme="majorHAnsi" w:hAnsiTheme="majorHAnsi"/>
            <w:spacing w:val="5"/>
            <w:shd w:val="clear" w:color="auto" w:fill="FFFFFF"/>
            <w:rPrChange w:id="631" w:author="Hannes" w:date="2017-02-16T12:08:00Z">
              <w:rPr>
                <w:color w:val="555555"/>
                <w:spacing w:val="5"/>
                <w:shd w:val="clear" w:color="auto" w:fill="FFFFFF"/>
              </w:rPr>
            </w:rPrChange>
          </w:rPr>
          <w:t>Posthumanist</w:t>
        </w:r>
        <w:proofErr w:type="spellEnd"/>
        <w:r w:rsidRPr="000E18CC">
          <w:rPr>
            <w:rFonts w:asciiTheme="majorHAnsi" w:hAnsiTheme="majorHAnsi"/>
            <w:spacing w:val="5"/>
            <w:shd w:val="clear" w:color="auto" w:fill="FFFFFF"/>
            <w:rPrChange w:id="632" w:author="Hannes" w:date="2017-02-16T12:08:00Z">
              <w:rPr>
                <w:color w:val="555555"/>
                <w:spacing w:val="5"/>
                <w:shd w:val="clear" w:color="auto" w:fill="FFFFFF"/>
              </w:rPr>
            </w:rPrChange>
          </w:rPr>
          <w:t xml:space="preserve"> </w:t>
        </w:r>
        <w:proofErr w:type="spellStart"/>
        <w:r w:rsidRPr="000E18CC">
          <w:rPr>
            <w:rFonts w:asciiTheme="majorHAnsi" w:hAnsiTheme="majorHAnsi"/>
            <w:spacing w:val="5"/>
            <w:shd w:val="clear" w:color="auto" w:fill="FFFFFF"/>
            <w:rPrChange w:id="633" w:author="Hannes" w:date="2017-02-16T12:08:00Z">
              <w:rPr>
                <w:color w:val="555555"/>
                <w:spacing w:val="5"/>
                <w:shd w:val="clear" w:color="auto" w:fill="FFFFFF"/>
              </w:rPr>
            </w:rPrChange>
          </w:rPr>
          <w:t>Ecoaesthetics</w:t>
        </w:r>
        <w:proofErr w:type="spellEnd"/>
        <w:r w:rsidRPr="000E18CC">
          <w:rPr>
            <w:rFonts w:asciiTheme="majorHAnsi" w:hAnsiTheme="majorHAnsi"/>
            <w:spacing w:val="5"/>
            <w:shd w:val="clear" w:color="auto" w:fill="FFFFFF"/>
            <w:rPrChange w:id="634" w:author="Hannes" w:date="2017-02-16T12:08:00Z">
              <w:rPr>
                <w:color w:val="555555"/>
                <w:spacing w:val="5"/>
                <w:shd w:val="clear" w:color="auto" w:fill="FFFFFF"/>
              </w:rPr>
            </w:rPrChange>
          </w:rPr>
          <w:t>”</w:t>
        </w:r>
      </w:ins>
      <w:ins w:id="635" w:author="Hannes" w:date="2017-02-16T11:49:00Z">
        <w:r w:rsidRPr="000E18CC">
          <w:rPr>
            <w:rFonts w:asciiTheme="majorHAnsi" w:hAnsiTheme="majorHAnsi"/>
            <w:spacing w:val="5"/>
            <w:shd w:val="clear" w:color="auto" w:fill="FFFFFF"/>
            <w:rPrChange w:id="636" w:author="Hannes" w:date="2017-02-16T12:08:00Z">
              <w:rPr>
                <w:spacing w:val="5"/>
                <w:shd w:val="clear" w:color="auto" w:fill="FFFFFF"/>
              </w:rPr>
            </w:rPrChange>
          </w:rPr>
          <w:t xml:space="preserve"> and extends the purview beyond literary fiction and film.</w:t>
        </w:r>
      </w:ins>
      <w:ins w:id="637" w:author="Hannes" w:date="2017-02-16T11:36:00Z">
        <w:r w:rsidRPr="000E18CC">
          <w:rPr>
            <w:rFonts w:asciiTheme="majorHAnsi" w:hAnsiTheme="majorHAnsi"/>
            <w:spacing w:val="5"/>
            <w:shd w:val="clear" w:color="auto" w:fill="FFFFFF"/>
            <w:rPrChange w:id="638" w:author="Hannes" w:date="2017-02-16T12:08:00Z">
              <w:rPr>
                <w:color w:val="555555"/>
                <w:spacing w:val="5"/>
                <w:shd w:val="clear" w:color="auto" w:fill="FFFFFF"/>
              </w:rPr>
            </w:rPrChange>
          </w:rPr>
          <w:t xml:space="preserve"> </w:t>
        </w:r>
      </w:ins>
      <w:ins w:id="639" w:author="Hannes" w:date="2017-02-16T11:42:00Z">
        <w:r w:rsidRPr="000E18CC">
          <w:rPr>
            <w:rFonts w:asciiTheme="majorHAnsi" w:hAnsiTheme="majorHAnsi"/>
            <w:spacing w:val="5"/>
            <w:shd w:val="clear" w:color="auto" w:fill="FFFFFF"/>
            <w:rPrChange w:id="640" w:author="Hannes" w:date="2017-02-16T12:08:00Z">
              <w:rPr>
                <w:spacing w:val="5"/>
                <w:shd w:val="clear" w:color="auto" w:fill="FFFFFF"/>
              </w:rPr>
            </w:rPrChange>
          </w:rPr>
          <w:t xml:space="preserve">The first essay in this section, </w:t>
        </w:r>
      </w:ins>
    </w:p>
    <w:p w14:paraId="5C2DCCCA" w14:textId="77777777" w:rsidR="001506A1" w:rsidRPr="000E18CC" w:rsidRDefault="001506A1" w:rsidP="001506A1">
      <w:pPr>
        <w:spacing w:line="320" w:lineRule="exact"/>
        <w:jc w:val="both"/>
        <w:rPr>
          <w:ins w:id="641" w:author="Hannes" w:date="2017-02-16T11:48:00Z"/>
          <w:rFonts w:asciiTheme="majorHAnsi" w:hAnsiTheme="majorHAnsi"/>
          <w:rPrChange w:id="642" w:author="Hannes" w:date="2017-02-16T12:08:00Z">
            <w:rPr>
              <w:ins w:id="643" w:author="Hannes" w:date="2017-02-16T11:48:00Z"/>
            </w:rPr>
          </w:rPrChange>
        </w:rPr>
        <w:pPrChange w:id="644" w:author="Hannes" w:date="2017-02-16T12:14:00Z">
          <w:pPr>
            <w:ind w:firstLine="480"/>
          </w:pPr>
        </w:pPrChange>
      </w:pPr>
      <w:del w:id="645" w:author="Hannes" w:date="2017-02-16T11:38:00Z">
        <w:r w:rsidRPr="000E18CC" w:rsidDel="00A3197B">
          <w:rPr>
            <w:rFonts w:asciiTheme="majorHAnsi" w:hAnsiTheme="majorHAnsi"/>
            <w:rPrChange w:id="646" w:author="Hannes" w:date="2017-02-16T12:08:00Z">
              <w:rPr/>
            </w:rPrChange>
          </w:rPr>
          <w:delText xml:space="preserve">A wide range of issues were compiled in Section Three including animal fiction, avant-garde art, and posthumanist ecoaesthetics. The first essay of the four is </w:delText>
        </w:r>
      </w:del>
      <w:proofErr w:type="spellStart"/>
      <w:r w:rsidRPr="000E18CC">
        <w:rPr>
          <w:rFonts w:asciiTheme="majorHAnsi" w:hAnsiTheme="majorHAnsi"/>
          <w:rPrChange w:id="647" w:author="Hannes" w:date="2017-02-16T12:08:00Z">
            <w:rPr/>
          </w:rPrChange>
        </w:rPr>
        <w:t>Iping</w:t>
      </w:r>
      <w:proofErr w:type="spellEnd"/>
      <w:r w:rsidRPr="000E18CC">
        <w:rPr>
          <w:rFonts w:asciiTheme="majorHAnsi" w:hAnsiTheme="majorHAnsi"/>
          <w:rPrChange w:id="648" w:author="Hannes" w:date="2017-02-16T12:08:00Z">
            <w:rPr/>
          </w:rPrChange>
        </w:rPr>
        <w:t xml:space="preserve"> Liang’s “What’s in a Plant?</w:t>
      </w:r>
      <w:ins w:id="649" w:author="Hannes" w:date="2017-02-16T11:38:00Z">
        <w:r w:rsidRPr="000E18CC">
          <w:rPr>
            <w:rFonts w:asciiTheme="majorHAnsi" w:hAnsiTheme="majorHAnsi"/>
            <w:rPrChange w:id="650" w:author="Hannes" w:date="2017-02-16T12:08:00Z">
              <w:rPr/>
            </w:rPrChange>
          </w:rPr>
          <w:t>”</w:t>
        </w:r>
      </w:ins>
      <w:ins w:id="651" w:author="Hannes" w:date="2017-02-16T11:42:00Z">
        <w:r w:rsidRPr="000E18CC">
          <w:rPr>
            <w:rFonts w:asciiTheme="majorHAnsi" w:hAnsiTheme="majorHAnsi"/>
            <w:rPrChange w:id="652" w:author="Hannes" w:date="2017-02-16T12:08:00Z">
              <w:rPr/>
            </w:rPrChange>
          </w:rPr>
          <w:t>,</w:t>
        </w:r>
      </w:ins>
      <w:ins w:id="653" w:author="Hannes" w:date="2017-02-16T11:38:00Z">
        <w:r w:rsidRPr="000E18CC">
          <w:rPr>
            <w:rFonts w:asciiTheme="majorHAnsi" w:hAnsiTheme="majorHAnsi"/>
            <w:rPrChange w:id="654" w:author="Hannes" w:date="2017-02-16T12:08:00Z">
              <w:rPr/>
            </w:rPrChange>
          </w:rPr>
          <w:t xml:space="preserve"> examines Ola </w:t>
        </w:r>
        <w:proofErr w:type="spellStart"/>
        <w:r w:rsidRPr="000E18CC">
          <w:rPr>
            <w:rFonts w:asciiTheme="majorHAnsi" w:hAnsiTheme="majorHAnsi"/>
            <w:rPrChange w:id="655" w:author="Hannes" w:date="2017-02-16T12:08:00Z">
              <w:rPr/>
            </w:rPrChange>
          </w:rPr>
          <w:t>Pehrson</w:t>
        </w:r>
      </w:ins>
      <w:ins w:id="656" w:author="Hannes" w:date="2017-02-16T11:39:00Z">
        <w:r w:rsidRPr="000E18CC">
          <w:rPr>
            <w:rFonts w:asciiTheme="majorHAnsi" w:hAnsiTheme="majorHAnsi"/>
            <w:rPrChange w:id="657" w:author="Hannes" w:date="2017-02-16T12:08:00Z">
              <w:rPr/>
            </w:rPrChange>
          </w:rPr>
          <w:t>’s</w:t>
        </w:r>
        <w:proofErr w:type="spellEnd"/>
        <w:r w:rsidRPr="000E18CC">
          <w:rPr>
            <w:rFonts w:asciiTheme="majorHAnsi" w:hAnsiTheme="majorHAnsi"/>
            <w:rPrChange w:id="658" w:author="Hannes" w:date="2017-02-16T12:08:00Z">
              <w:rPr/>
            </w:rPrChange>
          </w:rPr>
          <w:t xml:space="preserve"> </w:t>
        </w:r>
      </w:ins>
      <w:ins w:id="659" w:author="Hannes" w:date="2017-02-16T11:40:00Z">
        <w:r w:rsidRPr="000E18CC">
          <w:rPr>
            <w:rFonts w:asciiTheme="majorHAnsi" w:hAnsiTheme="majorHAnsi"/>
            <w:rPrChange w:id="660" w:author="Hannes" w:date="2017-02-16T12:08:00Z">
              <w:rPr/>
            </w:rPrChange>
          </w:rPr>
          <w:t xml:space="preserve">1999 </w:t>
        </w:r>
      </w:ins>
      <w:ins w:id="661" w:author="Hannes" w:date="2017-02-16T11:39:00Z">
        <w:r w:rsidRPr="000E18CC">
          <w:rPr>
            <w:rFonts w:asciiTheme="majorHAnsi" w:hAnsiTheme="majorHAnsi"/>
            <w:rPrChange w:id="662" w:author="Hannes" w:date="2017-02-16T12:08:00Z">
              <w:rPr/>
            </w:rPrChange>
          </w:rPr>
          <w:t>art installation</w:t>
        </w:r>
      </w:ins>
      <w:r w:rsidRPr="000E18CC">
        <w:rPr>
          <w:rFonts w:asciiTheme="majorHAnsi" w:hAnsiTheme="majorHAnsi"/>
          <w:rPrChange w:id="663" w:author="Hannes" w:date="2017-02-16T12:08:00Z">
            <w:rPr/>
          </w:rPrChange>
        </w:rPr>
        <w:t xml:space="preserve"> </w:t>
      </w:r>
      <w:ins w:id="664" w:author="Hannes" w:date="2017-02-16T11:40:00Z">
        <w:r w:rsidRPr="000E18CC">
          <w:rPr>
            <w:rFonts w:asciiTheme="majorHAnsi" w:hAnsiTheme="majorHAnsi"/>
            <w:rPrChange w:id="665" w:author="Hannes" w:date="2017-02-16T12:08:00Z">
              <w:rPr/>
            </w:rPrChange>
          </w:rPr>
          <w:t>“</w:t>
        </w:r>
      </w:ins>
      <w:del w:id="666" w:author="Hannes" w:date="2017-02-16T11:39:00Z">
        <w:r w:rsidRPr="000E18CC" w:rsidDel="00A3197B">
          <w:rPr>
            <w:rFonts w:asciiTheme="majorHAnsi" w:hAnsiTheme="majorHAnsi"/>
            <w:rPrChange w:id="667" w:author="Hannes" w:date="2017-02-16T12:08:00Z">
              <w:rPr/>
            </w:rPrChange>
          </w:rPr>
          <w:delText xml:space="preserve">The Vegetal Transcorporeality in </w:delText>
        </w:r>
      </w:del>
      <w:r w:rsidRPr="000E18CC">
        <w:rPr>
          <w:rFonts w:asciiTheme="majorHAnsi" w:hAnsiTheme="majorHAnsi"/>
          <w:rPrChange w:id="668" w:author="Hannes" w:date="2017-02-16T12:08:00Z">
            <w:rPr/>
          </w:rPrChange>
        </w:rPr>
        <w:t>Yucca Invest Trading Plant”</w:t>
      </w:r>
      <w:ins w:id="669" w:author="Hannes" w:date="2017-02-16T11:39:00Z">
        <w:r w:rsidRPr="000E18CC">
          <w:rPr>
            <w:rFonts w:asciiTheme="majorHAnsi" w:hAnsiTheme="majorHAnsi"/>
            <w:rPrChange w:id="670" w:author="Hannes" w:date="2017-02-16T12:08:00Z">
              <w:rPr/>
            </w:rPrChange>
          </w:rPr>
          <w:t xml:space="preserve"> in the light of Stacy </w:t>
        </w:r>
        <w:proofErr w:type="spellStart"/>
        <w:r w:rsidRPr="000E18CC">
          <w:rPr>
            <w:rFonts w:asciiTheme="majorHAnsi" w:hAnsiTheme="majorHAnsi"/>
            <w:rPrChange w:id="671" w:author="Hannes" w:date="2017-02-16T12:08:00Z">
              <w:rPr/>
            </w:rPrChange>
          </w:rPr>
          <w:t>Alaimo’s</w:t>
        </w:r>
        <w:proofErr w:type="spellEnd"/>
        <w:r w:rsidRPr="000E18CC">
          <w:rPr>
            <w:rFonts w:asciiTheme="majorHAnsi" w:hAnsiTheme="majorHAnsi"/>
            <w:rPrChange w:id="672" w:author="Hannes" w:date="2017-02-16T12:08:00Z">
              <w:rPr/>
            </w:rPrChange>
          </w:rPr>
          <w:t xml:space="preserve"> concept of </w:t>
        </w:r>
        <w:proofErr w:type="spellStart"/>
        <w:r w:rsidRPr="000E18CC">
          <w:rPr>
            <w:rFonts w:asciiTheme="majorHAnsi" w:hAnsiTheme="majorHAnsi"/>
            <w:rPrChange w:id="673" w:author="Hannes" w:date="2017-02-16T12:08:00Z">
              <w:rPr/>
            </w:rPrChange>
          </w:rPr>
          <w:t>transcorporeality</w:t>
        </w:r>
      </w:ins>
      <w:proofErr w:type="spellEnd"/>
      <w:ins w:id="674" w:author="Hannes" w:date="2017-02-16T11:41:00Z">
        <w:r w:rsidRPr="000E18CC">
          <w:rPr>
            <w:rFonts w:asciiTheme="majorHAnsi" w:hAnsiTheme="majorHAnsi"/>
            <w:rPrChange w:id="675" w:author="Hannes" w:date="2017-02-16T12:08:00Z">
              <w:rPr/>
            </w:rPrChange>
          </w:rPr>
          <w:t xml:space="preserve">. </w:t>
        </w:r>
      </w:ins>
      <w:ins w:id="676" w:author="Hannes" w:date="2017-02-16T11:42:00Z">
        <w:r w:rsidRPr="000E18CC">
          <w:rPr>
            <w:rFonts w:asciiTheme="majorHAnsi" w:hAnsiTheme="majorHAnsi"/>
            <w:rPrChange w:id="677" w:author="Hannes" w:date="2017-02-16T12:08:00Z">
              <w:rPr/>
            </w:rPrChange>
          </w:rPr>
          <w:t xml:space="preserve">As the title suggests, </w:t>
        </w:r>
      </w:ins>
      <w:del w:id="678" w:author="Hannes" w:date="2017-02-16T11:41:00Z">
        <w:r w:rsidRPr="000E18CC" w:rsidDel="00A3197B">
          <w:rPr>
            <w:rFonts w:asciiTheme="majorHAnsi" w:hAnsiTheme="majorHAnsi"/>
            <w:rPrChange w:id="679" w:author="Hannes" w:date="2017-02-16T12:08:00Z">
              <w:rPr/>
            </w:rPrChange>
          </w:rPr>
          <w:delText>, which focuses on the connection of material ecocriticism and critical plant studies. Such nonhuman references are also discussed in</w:delText>
        </w:r>
      </w:del>
      <w:del w:id="680" w:author="Hannes" w:date="2017-02-16T11:42:00Z">
        <w:r w:rsidRPr="000E18CC" w:rsidDel="00A3197B">
          <w:rPr>
            <w:rFonts w:asciiTheme="majorHAnsi" w:hAnsiTheme="majorHAnsi"/>
            <w:rPrChange w:id="681" w:author="Hannes" w:date="2017-02-16T12:08:00Z">
              <w:rPr/>
            </w:rPrChange>
          </w:rPr>
          <w:delText xml:space="preserve"> </w:delText>
        </w:r>
      </w:del>
      <w:r w:rsidRPr="000E18CC">
        <w:rPr>
          <w:rFonts w:asciiTheme="majorHAnsi" w:hAnsiTheme="majorHAnsi"/>
          <w:rPrChange w:id="682" w:author="Hannes" w:date="2017-02-16T12:08:00Z">
            <w:rPr/>
          </w:rPrChange>
        </w:rPr>
        <w:t>Yu-</w:t>
      </w:r>
      <w:proofErr w:type="spellStart"/>
      <w:r w:rsidRPr="000E18CC">
        <w:rPr>
          <w:rFonts w:asciiTheme="majorHAnsi" w:hAnsiTheme="majorHAnsi"/>
          <w:rPrChange w:id="683" w:author="Hannes" w:date="2017-02-16T12:08:00Z">
            <w:rPr/>
          </w:rPrChange>
        </w:rPr>
        <w:t>lin</w:t>
      </w:r>
      <w:proofErr w:type="spellEnd"/>
      <w:r w:rsidRPr="000E18CC">
        <w:rPr>
          <w:rFonts w:asciiTheme="majorHAnsi" w:hAnsiTheme="majorHAnsi"/>
          <w:rPrChange w:id="684" w:author="Hannes" w:date="2017-02-16T12:08:00Z">
            <w:rPr/>
          </w:rPrChange>
        </w:rPr>
        <w:t xml:space="preserve"> </w:t>
      </w:r>
      <w:r w:rsidRPr="000E18CC">
        <w:rPr>
          <w:rFonts w:asciiTheme="majorHAnsi" w:hAnsiTheme="majorHAnsi"/>
          <w:rPrChange w:id="685" w:author="Hannes" w:date="2017-02-16T12:08:00Z">
            <w:rPr/>
          </w:rPrChange>
        </w:rPr>
        <w:lastRenderedPageBreak/>
        <w:t>Lee’s “Becoming-Animal”</w:t>
      </w:r>
      <w:ins w:id="686" w:author="Hannes" w:date="2017-02-16T11:43:00Z">
        <w:r w:rsidRPr="000E18CC">
          <w:rPr>
            <w:rFonts w:asciiTheme="majorHAnsi" w:hAnsiTheme="majorHAnsi"/>
            <w:rPrChange w:id="687" w:author="Hannes" w:date="2017-02-16T12:08:00Z">
              <w:rPr/>
            </w:rPrChange>
          </w:rPr>
          <w:t xml:space="preserve"> takes </w:t>
        </w:r>
        <w:proofErr w:type="spellStart"/>
        <w:r w:rsidRPr="000E18CC">
          <w:rPr>
            <w:rFonts w:asciiTheme="majorHAnsi" w:hAnsiTheme="majorHAnsi"/>
            <w:rPrChange w:id="688" w:author="Hannes" w:date="2017-02-16T12:08:00Z">
              <w:rPr/>
            </w:rPrChange>
          </w:rPr>
          <w:t>Deleuze</w:t>
        </w:r>
        <w:proofErr w:type="spellEnd"/>
        <w:r w:rsidRPr="000E18CC">
          <w:rPr>
            <w:rFonts w:asciiTheme="majorHAnsi" w:hAnsiTheme="majorHAnsi"/>
            <w:rPrChange w:id="689" w:author="Hannes" w:date="2017-02-16T12:08:00Z">
              <w:rPr/>
            </w:rPrChange>
          </w:rPr>
          <w:t xml:space="preserve"> and </w:t>
        </w:r>
        <w:proofErr w:type="spellStart"/>
        <w:r w:rsidRPr="000E18CC">
          <w:rPr>
            <w:rFonts w:asciiTheme="majorHAnsi" w:hAnsiTheme="majorHAnsi"/>
            <w:rPrChange w:id="690" w:author="Hannes" w:date="2017-02-16T12:08:00Z">
              <w:rPr/>
            </w:rPrChange>
          </w:rPr>
          <w:t>Guattari’s</w:t>
        </w:r>
        <w:proofErr w:type="spellEnd"/>
        <w:r w:rsidRPr="000E18CC">
          <w:rPr>
            <w:rFonts w:asciiTheme="majorHAnsi" w:hAnsiTheme="majorHAnsi"/>
            <w:rPrChange w:id="691" w:author="Hannes" w:date="2017-02-16T12:08:00Z">
              <w:rPr/>
            </w:rPrChange>
          </w:rPr>
          <w:t xml:space="preserve"> concept of “becoming animal” as </w:t>
        </w:r>
      </w:ins>
      <w:ins w:id="692" w:author="Hannes" w:date="2017-02-16T11:48:00Z">
        <w:r w:rsidRPr="000E18CC">
          <w:rPr>
            <w:rFonts w:asciiTheme="majorHAnsi" w:hAnsiTheme="majorHAnsi"/>
            <w:rPrChange w:id="693" w:author="Hannes" w:date="2017-02-16T12:08:00Z">
              <w:rPr/>
            </w:rPrChange>
          </w:rPr>
          <w:t xml:space="preserve">its </w:t>
        </w:r>
      </w:ins>
      <w:ins w:id="694" w:author="Hannes" w:date="2017-02-16T11:43:00Z">
        <w:r w:rsidRPr="000E18CC">
          <w:rPr>
            <w:rFonts w:asciiTheme="majorHAnsi" w:hAnsiTheme="majorHAnsi"/>
            <w:rPrChange w:id="695" w:author="Hannes" w:date="2017-02-16T12:08:00Z">
              <w:rPr/>
            </w:rPrChange>
          </w:rPr>
          <w:t xml:space="preserve">theoretical starting point for his discussion of </w:t>
        </w:r>
      </w:ins>
      <w:del w:id="696" w:author="Hannes" w:date="2017-02-16T11:44:00Z">
        <w:r w:rsidRPr="000E18CC" w:rsidDel="00A3197B">
          <w:rPr>
            <w:rFonts w:asciiTheme="majorHAnsi" w:hAnsiTheme="majorHAnsi"/>
            <w:rPrChange w:id="697" w:author="Hannes" w:date="2017-02-16T12:08:00Z">
              <w:rPr/>
            </w:rPrChange>
          </w:rPr>
          <w:delText xml:space="preserve">. He examines </w:delText>
        </w:r>
      </w:del>
      <w:r w:rsidRPr="000E18CC">
        <w:rPr>
          <w:rFonts w:asciiTheme="majorHAnsi" w:hAnsiTheme="majorHAnsi"/>
          <w:rPrChange w:id="698" w:author="Hannes" w:date="2017-02-16T12:08:00Z">
            <w:rPr/>
          </w:rPrChange>
        </w:rPr>
        <w:t xml:space="preserve">the bird novels of </w:t>
      </w:r>
      <w:proofErr w:type="spellStart"/>
      <w:r w:rsidRPr="000E18CC">
        <w:rPr>
          <w:rFonts w:asciiTheme="majorHAnsi" w:hAnsiTheme="majorHAnsi"/>
          <w:rPrChange w:id="699" w:author="Hannes" w:date="2017-02-16T12:08:00Z">
            <w:rPr/>
          </w:rPrChange>
        </w:rPr>
        <w:t>Kexiang</w:t>
      </w:r>
      <w:proofErr w:type="spellEnd"/>
      <w:r w:rsidRPr="000E18CC">
        <w:rPr>
          <w:rFonts w:asciiTheme="majorHAnsi" w:hAnsiTheme="majorHAnsi"/>
          <w:rPrChange w:id="700" w:author="Hannes" w:date="2017-02-16T12:08:00Z">
            <w:rPr/>
          </w:rPrChange>
        </w:rPr>
        <w:t xml:space="preserve"> Liu</w:t>
      </w:r>
      <w:ins w:id="701" w:author="Hannes" w:date="2017-02-16T11:44:00Z">
        <w:r w:rsidRPr="000E18CC">
          <w:rPr>
            <w:rFonts w:asciiTheme="majorHAnsi" w:hAnsiTheme="majorHAnsi"/>
            <w:rPrChange w:id="702" w:author="Hannes" w:date="2017-02-16T12:08:00Z">
              <w:rPr/>
            </w:rPrChange>
          </w:rPr>
          <w:t>,</w:t>
        </w:r>
      </w:ins>
      <w:r w:rsidRPr="000E18CC">
        <w:rPr>
          <w:rFonts w:asciiTheme="majorHAnsi" w:hAnsiTheme="majorHAnsi"/>
          <w:rPrChange w:id="703" w:author="Hannes" w:date="2017-02-16T12:08:00Z">
            <w:rPr/>
          </w:rPrChange>
        </w:rPr>
        <w:t xml:space="preserve"> </w:t>
      </w:r>
      <w:del w:id="704" w:author="Hannes" w:date="2017-02-16T11:44:00Z">
        <w:r w:rsidRPr="000E18CC" w:rsidDel="00A3197B">
          <w:rPr>
            <w:rFonts w:asciiTheme="majorHAnsi" w:hAnsiTheme="majorHAnsi"/>
            <w:rPrChange w:id="705" w:author="Hannes" w:date="2017-02-16T12:08:00Z">
              <w:rPr/>
            </w:rPrChange>
          </w:rPr>
          <w:delText xml:space="preserve">who is </w:delText>
        </w:r>
      </w:del>
      <w:r w:rsidRPr="000E18CC">
        <w:rPr>
          <w:rFonts w:asciiTheme="majorHAnsi" w:hAnsiTheme="majorHAnsi"/>
          <w:rPrChange w:id="706" w:author="Hannes" w:date="2017-02-16T12:08:00Z">
            <w:rPr/>
          </w:rPrChange>
        </w:rPr>
        <w:t xml:space="preserve">one of </w:t>
      </w:r>
      <w:ins w:id="707" w:author="Hannes" w:date="2017-02-16T11:44:00Z">
        <w:r w:rsidRPr="000E18CC">
          <w:rPr>
            <w:rFonts w:asciiTheme="majorHAnsi" w:hAnsiTheme="majorHAnsi"/>
            <w:rPrChange w:id="708" w:author="Hannes" w:date="2017-02-16T12:08:00Z">
              <w:rPr/>
            </w:rPrChange>
          </w:rPr>
          <w:t xml:space="preserve">the most prominent </w:t>
        </w:r>
      </w:ins>
      <w:r w:rsidRPr="000E18CC">
        <w:rPr>
          <w:rFonts w:asciiTheme="majorHAnsi" w:hAnsiTheme="majorHAnsi"/>
          <w:rPrChange w:id="709" w:author="Hannes" w:date="2017-02-16T12:08:00Z">
            <w:rPr/>
          </w:rPrChange>
        </w:rPr>
        <w:t>contemporary Taiwanese nature writers</w:t>
      </w:r>
      <w:ins w:id="710" w:author="Hannes" w:date="2017-02-16T11:44:00Z">
        <w:r w:rsidRPr="000E18CC">
          <w:rPr>
            <w:rFonts w:asciiTheme="majorHAnsi" w:hAnsiTheme="majorHAnsi"/>
            <w:rPrChange w:id="711" w:author="Hannes" w:date="2017-02-16T12:08:00Z">
              <w:rPr/>
            </w:rPrChange>
          </w:rPr>
          <w:t xml:space="preserve">, arguing that Liu’s </w:t>
        </w:r>
      </w:ins>
      <w:ins w:id="712" w:author="Hannes" w:date="2017-02-16T11:46:00Z">
        <w:r w:rsidRPr="000E18CC">
          <w:rPr>
            <w:rFonts w:asciiTheme="majorHAnsi" w:hAnsiTheme="majorHAnsi"/>
            <w:rPrChange w:id="713" w:author="Hannes" w:date="2017-02-16T12:08:00Z">
              <w:rPr/>
            </w:rPrChange>
          </w:rPr>
          <w:t>mixture</w:t>
        </w:r>
      </w:ins>
      <w:ins w:id="714" w:author="Hannes" w:date="2017-02-16T11:44:00Z">
        <w:r w:rsidRPr="000E18CC">
          <w:rPr>
            <w:rFonts w:asciiTheme="majorHAnsi" w:hAnsiTheme="majorHAnsi"/>
            <w:rPrChange w:id="715" w:author="Hannes" w:date="2017-02-16T12:08:00Z">
              <w:rPr/>
            </w:rPrChange>
          </w:rPr>
          <w:t xml:space="preserve"> of </w:t>
        </w:r>
      </w:ins>
      <w:ins w:id="716" w:author="Hannes" w:date="2017-02-16T11:45:00Z">
        <w:r w:rsidRPr="000E18CC">
          <w:rPr>
            <w:rFonts w:asciiTheme="majorHAnsi" w:hAnsiTheme="majorHAnsi"/>
            <w:rPrChange w:id="717" w:author="Hannes" w:date="2017-02-16T12:08:00Z">
              <w:rPr/>
            </w:rPrChange>
          </w:rPr>
          <w:t xml:space="preserve">fictional and factual elements, based on empirical observation, </w:t>
        </w:r>
      </w:ins>
      <w:ins w:id="718" w:author="Hannes" w:date="2017-02-16T11:46:00Z">
        <w:r w:rsidRPr="000E18CC">
          <w:rPr>
            <w:rFonts w:asciiTheme="majorHAnsi" w:hAnsiTheme="majorHAnsi"/>
            <w:rPrChange w:id="719" w:author="Hannes" w:date="2017-02-16T12:08:00Z">
              <w:rPr/>
            </w:rPrChange>
          </w:rPr>
          <w:t xml:space="preserve">demonstrates his ethical concern for animals and extends the structure of the real. </w:t>
        </w:r>
      </w:ins>
      <w:del w:id="720" w:author="Hannes" w:date="2017-02-16T11:49:00Z">
        <w:r w:rsidRPr="000E18CC" w:rsidDel="00545743">
          <w:rPr>
            <w:rFonts w:asciiTheme="majorHAnsi" w:hAnsiTheme="majorHAnsi"/>
            <w:rPrChange w:id="721" w:author="Hannes" w:date="2017-02-16T12:08:00Z">
              <w:rPr/>
            </w:rPrChange>
          </w:rPr>
          <w:delText>.</w:delText>
        </w:r>
      </w:del>
      <w:del w:id="722" w:author="Hannes" w:date="2017-02-16T11:50:00Z">
        <w:r w:rsidRPr="000E18CC" w:rsidDel="00545743">
          <w:rPr>
            <w:rFonts w:asciiTheme="majorHAnsi" w:hAnsiTheme="majorHAnsi"/>
            <w:rPrChange w:id="723" w:author="Hannes" w:date="2017-02-16T12:08:00Z">
              <w:rPr/>
            </w:rPrChange>
          </w:rPr>
          <w:delText xml:space="preserve"> </w:delText>
        </w:r>
      </w:del>
      <w:r w:rsidRPr="000E18CC">
        <w:rPr>
          <w:rFonts w:asciiTheme="majorHAnsi" w:hAnsiTheme="majorHAnsi"/>
          <w:rPrChange w:id="724" w:author="Hannes" w:date="2017-02-16T12:08:00Z">
            <w:rPr/>
          </w:rPrChange>
        </w:rPr>
        <w:t>Dean Anthony Brink</w:t>
      </w:r>
      <w:ins w:id="725" w:author="Hannes" w:date="2017-02-16T11:50:00Z">
        <w:r w:rsidRPr="000E18CC">
          <w:rPr>
            <w:rFonts w:asciiTheme="majorHAnsi" w:hAnsiTheme="majorHAnsi"/>
            <w:rPrChange w:id="726" w:author="Hannes" w:date="2017-02-16T12:08:00Z">
              <w:rPr/>
            </w:rPrChange>
          </w:rPr>
          <w:t xml:space="preserve">’s “Aesthetic Configurations and Qualia in Environmental Consciousness in Contemporary Taiwanese Poetry and Installation Art” turns to </w:t>
        </w:r>
      </w:ins>
      <w:del w:id="727" w:author="Hannes" w:date="2017-02-16T11:50:00Z">
        <w:r w:rsidRPr="000E18CC" w:rsidDel="00545743">
          <w:rPr>
            <w:rFonts w:asciiTheme="majorHAnsi" w:hAnsiTheme="majorHAnsi"/>
            <w:rPrChange w:id="728" w:author="Hannes" w:date="2017-02-16T12:08:00Z">
              <w:rPr/>
            </w:rPrChange>
          </w:rPr>
          <w:delText>, on the other hand, concentrates on</w:delText>
        </w:r>
      </w:del>
      <w:ins w:id="729" w:author="Hannes" w:date="2017-02-16T11:50:00Z">
        <w:r w:rsidRPr="000E18CC">
          <w:rPr>
            <w:rFonts w:asciiTheme="majorHAnsi" w:hAnsiTheme="majorHAnsi"/>
            <w:rPrChange w:id="730" w:author="Hannes" w:date="2017-02-16T12:08:00Z">
              <w:rPr/>
            </w:rPrChange>
          </w:rPr>
          <w:t>the</w:t>
        </w:r>
      </w:ins>
      <w:r w:rsidRPr="000E18CC">
        <w:rPr>
          <w:rFonts w:asciiTheme="majorHAnsi" w:hAnsiTheme="majorHAnsi"/>
          <w:rPrChange w:id="731" w:author="Hannes" w:date="2017-02-16T12:08:00Z">
            <w:rPr/>
          </w:rPrChange>
        </w:rPr>
        <w:t xml:space="preserve"> work</w:t>
      </w:r>
      <w:del w:id="732" w:author="Hannes" w:date="2017-02-16T11:50:00Z">
        <w:r w:rsidRPr="000E18CC" w:rsidDel="00545743">
          <w:rPr>
            <w:rFonts w:asciiTheme="majorHAnsi" w:hAnsiTheme="majorHAnsi"/>
            <w:rPrChange w:id="733" w:author="Hannes" w:date="2017-02-16T12:08:00Z">
              <w:rPr/>
            </w:rPrChange>
          </w:rPr>
          <w:delText>s</w:delText>
        </w:r>
      </w:del>
      <w:r w:rsidRPr="000E18CC">
        <w:rPr>
          <w:rFonts w:asciiTheme="majorHAnsi" w:hAnsiTheme="majorHAnsi"/>
          <w:rPrChange w:id="734" w:author="Hannes" w:date="2017-02-16T12:08:00Z">
            <w:rPr/>
          </w:rPrChange>
        </w:rPr>
        <w:t xml:space="preserve"> of Taiwanese visual artists and poets</w:t>
      </w:r>
      <w:ins w:id="735" w:author="Hannes" w:date="2017-02-16T11:50:00Z">
        <w:r w:rsidRPr="000E18CC">
          <w:rPr>
            <w:rFonts w:asciiTheme="majorHAnsi" w:hAnsiTheme="majorHAnsi"/>
            <w:rPrChange w:id="736" w:author="Hannes" w:date="2017-02-16T12:08:00Z">
              <w:rPr/>
            </w:rPrChange>
          </w:rPr>
          <w:t xml:space="preserve">, while </w:t>
        </w:r>
      </w:ins>
      <w:del w:id="737" w:author="Hannes" w:date="2017-02-16T11:50:00Z">
        <w:r w:rsidRPr="000E18CC" w:rsidDel="00545743">
          <w:rPr>
            <w:rFonts w:asciiTheme="majorHAnsi" w:hAnsiTheme="majorHAnsi"/>
            <w:rPrChange w:id="738" w:author="Hannes" w:date="2017-02-16T12:08:00Z">
              <w:rPr/>
            </w:rPrChange>
          </w:rPr>
          <w:delText xml:space="preserve"> </w:delText>
        </w:r>
      </w:del>
      <w:ins w:id="739" w:author="Hannes" w:date="2017-02-16T11:50:00Z">
        <w:r w:rsidRPr="000E18CC">
          <w:rPr>
            <w:rFonts w:asciiTheme="majorHAnsi" w:eastAsia="Times New Roman" w:hAnsiTheme="majorHAnsi" w:cs="Times New Roman"/>
            <w:iCs/>
            <w:spacing w:val="5"/>
            <w:kern w:val="0"/>
            <w:szCs w:val="24"/>
            <w:rPrChange w:id="740" w:author="Hannes" w:date="2017-02-16T12:08:00Z">
              <w:rPr>
                <w:rFonts w:ascii="Times New Roman" w:eastAsia="Times New Roman" w:hAnsi="Times New Roman" w:cs="Times New Roman"/>
                <w:i/>
                <w:iCs/>
                <w:color w:val="555555"/>
                <w:spacing w:val="5"/>
                <w:kern w:val="0"/>
                <w:szCs w:val="24"/>
              </w:rPr>
            </w:rPrChange>
          </w:rPr>
          <w:t>Joy Shih-</w:t>
        </w:r>
        <w:proofErr w:type="spellStart"/>
        <w:r w:rsidRPr="000E18CC">
          <w:rPr>
            <w:rFonts w:asciiTheme="majorHAnsi" w:eastAsia="Times New Roman" w:hAnsiTheme="majorHAnsi" w:cs="Times New Roman"/>
            <w:iCs/>
            <w:spacing w:val="5"/>
            <w:kern w:val="0"/>
            <w:szCs w:val="24"/>
            <w:rPrChange w:id="741" w:author="Hannes" w:date="2017-02-16T12:08:00Z">
              <w:rPr>
                <w:rFonts w:ascii="Times New Roman" w:eastAsia="Times New Roman" w:hAnsi="Times New Roman" w:cs="Times New Roman"/>
                <w:i/>
                <w:iCs/>
                <w:color w:val="555555"/>
                <w:spacing w:val="5"/>
                <w:kern w:val="0"/>
                <w:szCs w:val="24"/>
              </w:rPr>
            </w:rPrChange>
          </w:rPr>
          <w:t>yi</w:t>
        </w:r>
        <w:proofErr w:type="spellEnd"/>
        <w:r w:rsidRPr="000E18CC">
          <w:rPr>
            <w:rFonts w:asciiTheme="majorHAnsi" w:eastAsia="Times New Roman" w:hAnsiTheme="majorHAnsi" w:cs="Times New Roman"/>
            <w:iCs/>
            <w:spacing w:val="5"/>
            <w:kern w:val="0"/>
            <w:szCs w:val="24"/>
            <w:rPrChange w:id="742" w:author="Hannes" w:date="2017-02-16T12:08:00Z">
              <w:rPr>
                <w:rFonts w:ascii="Times New Roman" w:eastAsia="Times New Roman" w:hAnsi="Times New Roman" w:cs="Times New Roman"/>
                <w:i/>
                <w:iCs/>
                <w:color w:val="555555"/>
                <w:spacing w:val="5"/>
                <w:kern w:val="0"/>
                <w:szCs w:val="24"/>
              </w:rPr>
            </w:rPrChange>
          </w:rPr>
          <w:t xml:space="preserve"> Huang</w:t>
        </w:r>
      </w:ins>
      <w:ins w:id="743" w:author="Hannes" w:date="2017-02-16T11:51:00Z">
        <w:r w:rsidRPr="000E18CC">
          <w:rPr>
            <w:rFonts w:asciiTheme="majorHAnsi" w:eastAsia="Times New Roman" w:hAnsiTheme="majorHAnsi" w:cs="Times New Roman"/>
            <w:iCs/>
            <w:spacing w:val="5"/>
            <w:kern w:val="0"/>
            <w:szCs w:val="24"/>
            <w:rPrChange w:id="744" w:author="Hannes" w:date="2017-02-16T12:08:00Z">
              <w:rPr>
                <w:rFonts w:ascii="Times New Roman" w:eastAsia="Times New Roman" w:hAnsi="Times New Roman" w:cs="Times New Roman"/>
                <w:iCs/>
                <w:color w:val="555555"/>
                <w:spacing w:val="5"/>
                <w:kern w:val="0"/>
                <w:szCs w:val="24"/>
              </w:rPr>
            </w:rPrChange>
          </w:rPr>
          <w:t>’s</w:t>
        </w:r>
      </w:ins>
      <w:ins w:id="745" w:author="Hannes" w:date="2017-02-16T11:50:00Z">
        <w:r w:rsidRPr="000E18CC">
          <w:rPr>
            <w:rFonts w:asciiTheme="majorHAnsi" w:hAnsiTheme="majorHAnsi"/>
            <w:rPrChange w:id="746" w:author="Hannes" w:date="2017-02-16T12:08:00Z">
              <w:rPr/>
            </w:rPrChange>
          </w:rPr>
          <w:t xml:space="preserve"> </w:t>
        </w:r>
      </w:ins>
      <w:ins w:id="747" w:author="Hannes" w:date="2017-02-16T11:51:00Z">
        <w:r w:rsidRPr="000E18CC">
          <w:rPr>
            <w:rFonts w:asciiTheme="majorHAnsi" w:hAnsiTheme="majorHAnsi"/>
            <w:rPrChange w:id="748" w:author="Hannes" w:date="2017-02-16T12:08:00Z">
              <w:rPr/>
            </w:rPrChange>
          </w:rPr>
          <w:t>“</w:t>
        </w:r>
        <w:r w:rsidRPr="000E18CC">
          <w:rPr>
            <w:rFonts w:asciiTheme="majorHAnsi" w:eastAsia="Times New Roman" w:hAnsiTheme="majorHAnsi" w:cs="Times New Roman"/>
            <w:spacing w:val="5"/>
            <w:kern w:val="0"/>
            <w:szCs w:val="24"/>
            <w:rPrChange w:id="749" w:author="Hannes" w:date="2017-02-16T12:08:00Z">
              <w:rPr>
                <w:rFonts w:ascii="Times New Roman" w:eastAsia="Times New Roman" w:hAnsi="Times New Roman" w:cs="Times New Roman"/>
                <w:color w:val="555555"/>
                <w:spacing w:val="5"/>
                <w:kern w:val="0"/>
                <w:szCs w:val="24"/>
              </w:rPr>
            </w:rPrChange>
          </w:rPr>
          <w:t xml:space="preserve">Utopia in Theatre” analyses </w:t>
        </w:r>
      </w:ins>
      <w:ins w:id="750" w:author="Hannes" w:date="2017-02-16T11:53:00Z">
        <w:r w:rsidRPr="000E18CC">
          <w:rPr>
            <w:rFonts w:asciiTheme="majorHAnsi" w:eastAsia="Times New Roman" w:hAnsiTheme="majorHAnsi" w:cs="Times New Roman"/>
            <w:spacing w:val="5"/>
            <w:kern w:val="0"/>
            <w:szCs w:val="24"/>
            <w:rPrChange w:id="751" w:author="Hannes" w:date="2017-02-16T12:08:00Z">
              <w:rPr>
                <w:rFonts w:ascii="Times New Roman" w:eastAsia="Times New Roman" w:hAnsi="Times New Roman" w:cs="Times New Roman"/>
                <w:color w:val="555555"/>
                <w:spacing w:val="5"/>
                <w:kern w:val="0"/>
                <w:szCs w:val="24"/>
              </w:rPr>
            </w:rPrChange>
          </w:rPr>
          <w:t>the recent avant-garde play “</w:t>
        </w:r>
        <w:proofErr w:type="spellStart"/>
        <w:r w:rsidRPr="000E18CC">
          <w:rPr>
            <w:rFonts w:asciiTheme="majorHAnsi" w:eastAsia="Times New Roman" w:hAnsiTheme="majorHAnsi" w:cs="Times New Roman"/>
            <w:spacing w:val="5"/>
            <w:kern w:val="0"/>
            <w:szCs w:val="24"/>
            <w:rPrChange w:id="752" w:author="Hannes" w:date="2017-02-16T12:08:00Z">
              <w:rPr>
                <w:rFonts w:ascii="Times New Roman" w:eastAsia="Times New Roman" w:hAnsi="Times New Roman" w:cs="Times New Roman"/>
                <w:color w:val="555555"/>
                <w:spacing w:val="5"/>
                <w:kern w:val="0"/>
                <w:szCs w:val="24"/>
              </w:rPr>
            </w:rPrChange>
          </w:rPr>
          <w:t>Mulian</w:t>
        </w:r>
        <w:proofErr w:type="spellEnd"/>
        <w:r w:rsidRPr="000E18CC">
          <w:rPr>
            <w:rFonts w:asciiTheme="majorHAnsi" w:eastAsia="Times New Roman" w:hAnsiTheme="majorHAnsi" w:cs="Times New Roman"/>
            <w:spacing w:val="5"/>
            <w:kern w:val="0"/>
            <w:szCs w:val="24"/>
            <w:rPrChange w:id="753" w:author="Hannes" w:date="2017-02-16T12:08:00Z">
              <w:rPr>
                <w:rFonts w:ascii="Times New Roman" w:eastAsia="Times New Roman" w:hAnsi="Times New Roman" w:cs="Times New Roman"/>
                <w:color w:val="555555"/>
                <w:spacing w:val="5"/>
                <w:kern w:val="0"/>
                <w:szCs w:val="24"/>
              </w:rPr>
            </w:rPrChange>
          </w:rPr>
          <w:t xml:space="preserve"> Rescues Mother Earth”</w:t>
        </w:r>
      </w:ins>
      <w:ins w:id="754" w:author="Hannes" w:date="2017-02-16T11:55:00Z">
        <w:r w:rsidRPr="000E18CC">
          <w:rPr>
            <w:rFonts w:asciiTheme="majorHAnsi" w:eastAsia="Times New Roman" w:hAnsiTheme="majorHAnsi" w:cs="Times New Roman"/>
            <w:spacing w:val="5"/>
            <w:kern w:val="0"/>
            <w:szCs w:val="24"/>
            <w:rPrChange w:id="755" w:author="Hannes" w:date="2017-02-16T12:08:00Z">
              <w:rPr>
                <w:rFonts w:ascii="Times New Roman" w:eastAsia="Times New Roman" w:hAnsi="Times New Roman" w:cs="Times New Roman"/>
                <w:color w:val="555555"/>
                <w:spacing w:val="5"/>
                <w:kern w:val="0"/>
                <w:szCs w:val="24"/>
              </w:rPr>
            </w:rPrChange>
          </w:rPr>
          <w:t xml:space="preserve"> (2014),</w:t>
        </w:r>
      </w:ins>
      <w:ins w:id="756" w:author="Hannes" w:date="2017-02-16T11:53:00Z">
        <w:r w:rsidRPr="000E18CC">
          <w:rPr>
            <w:rFonts w:asciiTheme="majorHAnsi" w:eastAsia="Times New Roman" w:hAnsiTheme="majorHAnsi" w:cs="Times New Roman"/>
            <w:spacing w:val="5"/>
            <w:kern w:val="0"/>
            <w:szCs w:val="24"/>
            <w:rPrChange w:id="757" w:author="Hannes" w:date="2017-02-16T12:08:00Z">
              <w:rPr>
                <w:rFonts w:ascii="Times New Roman" w:eastAsia="Times New Roman" w:hAnsi="Times New Roman" w:cs="Times New Roman"/>
                <w:color w:val="555555"/>
                <w:spacing w:val="5"/>
                <w:kern w:val="0"/>
                <w:szCs w:val="24"/>
              </w:rPr>
            </w:rPrChange>
          </w:rPr>
          <w:t xml:space="preserve"> which </w:t>
        </w:r>
      </w:ins>
      <w:ins w:id="758" w:author="Hannes" w:date="2017-02-16T11:54:00Z">
        <w:r w:rsidRPr="000E18CC">
          <w:rPr>
            <w:rFonts w:asciiTheme="majorHAnsi" w:eastAsia="Times New Roman" w:hAnsiTheme="majorHAnsi" w:cs="Times New Roman"/>
            <w:spacing w:val="5"/>
            <w:kern w:val="0"/>
            <w:szCs w:val="24"/>
            <w:rPrChange w:id="759" w:author="Hannes" w:date="2017-02-16T12:08:00Z">
              <w:rPr>
                <w:rFonts w:ascii="Times New Roman" w:eastAsia="Times New Roman" w:hAnsi="Times New Roman" w:cs="Times New Roman"/>
                <w:color w:val="555555"/>
                <w:spacing w:val="5"/>
                <w:kern w:val="0"/>
                <w:szCs w:val="24"/>
              </w:rPr>
            </w:rPrChange>
          </w:rPr>
          <w:t>reformulates</w:t>
        </w:r>
      </w:ins>
      <w:ins w:id="760" w:author="Hannes" w:date="2017-02-16T11:53:00Z">
        <w:r w:rsidRPr="000E18CC">
          <w:rPr>
            <w:rFonts w:asciiTheme="majorHAnsi" w:eastAsia="Times New Roman" w:hAnsiTheme="majorHAnsi" w:cs="Times New Roman"/>
            <w:spacing w:val="5"/>
            <w:kern w:val="0"/>
            <w:szCs w:val="24"/>
            <w:rPrChange w:id="761" w:author="Hannes" w:date="2017-02-16T12:08:00Z">
              <w:rPr>
                <w:rFonts w:ascii="Times New Roman" w:eastAsia="Times New Roman" w:hAnsi="Times New Roman" w:cs="Times New Roman"/>
                <w:color w:val="555555"/>
                <w:spacing w:val="5"/>
                <w:kern w:val="0"/>
                <w:szCs w:val="24"/>
              </w:rPr>
            </w:rPrChange>
          </w:rPr>
          <w:t xml:space="preserve"> a traditional Buddhist tale (</w:t>
        </w:r>
        <w:proofErr w:type="spellStart"/>
        <w:r w:rsidRPr="000E18CC">
          <w:rPr>
            <w:rFonts w:asciiTheme="majorHAnsi" w:eastAsia="Times New Roman" w:hAnsiTheme="majorHAnsi" w:cs="Times New Roman"/>
            <w:spacing w:val="5"/>
            <w:kern w:val="0"/>
            <w:szCs w:val="24"/>
            <w:rPrChange w:id="762" w:author="Hannes" w:date="2017-02-16T12:08:00Z">
              <w:rPr>
                <w:rFonts w:ascii="Times New Roman" w:eastAsia="Times New Roman" w:hAnsi="Times New Roman" w:cs="Times New Roman"/>
                <w:color w:val="555555"/>
                <w:spacing w:val="5"/>
                <w:kern w:val="0"/>
                <w:szCs w:val="24"/>
              </w:rPr>
            </w:rPrChange>
          </w:rPr>
          <w:t>Mulian</w:t>
        </w:r>
        <w:proofErr w:type="spellEnd"/>
        <w:r w:rsidRPr="000E18CC">
          <w:rPr>
            <w:rFonts w:asciiTheme="majorHAnsi" w:eastAsia="Times New Roman" w:hAnsiTheme="majorHAnsi" w:cs="Times New Roman"/>
            <w:spacing w:val="5"/>
            <w:kern w:val="0"/>
            <w:szCs w:val="24"/>
            <w:rPrChange w:id="763" w:author="Hannes" w:date="2017-02-16T12:08:00Z">
              <w:rPr>
                <w:rFonts w:ascii="Times New Roman" w:eastAsia="Times New Roman" w:hAnsi="Times New Roman" w:cs="Times New Roman"/>
                <w:color w:val="555555"/>
                <w:spacing w:val="5"/>
                <w:kern w:val="0"/>
                <w:szCs w:val="24"/>
              </w:rPr>
            </w:rPrChange>
          </w:rPr>
          <w:t xml:space="preserve"> </w:t>
        </w:r>
        <w:proofErr w:type="spellStart"/>
        <w:r w:rsidRPr="000E18CC">
          <w:rPr>
            <w:rFonts w:asciiTheme="majorHAnsi" w:eastAsia="Times New Roman" w:hAnsiTheme="majorHAnsi" w:cs="Times New Roman"/>
            <w:spacing w:val="5"/>
            <w:kern w:val="0"/>
            <w:szCs w:val="24"/>
            <w:rPrChange w:id="764" w:author="Hannes" w:date="2017-02-16T12:08:00Z">
              <w:rPr>
                <w:rFonts w:ascii="Times New Roman" w:eastAsia="Times New Roman" w:hAnsi="Times New Roman" w:cs="Times New Roman"/>
                <w:color w:val="555555"/>
                <w:spacing w:val="5"/>
                <w:kern w:val="0"/>
                <w:szCs w:val="24"/>
              </w:rPr>
            </w:rPrChange>
          </w:rPr>
          <w:t>Rescures</w:t>
        </w:r>
        <w:proofErr w:type="spellEnd"/>
        <w:r w:rsidRPr="000E18CC">
          <w:rPr>
            <w:rFonts w:asciiTheme="majorHAnsi" w:eastAsia="Times New Roman" w:hAnsiTheme="majorHAnsi" w:cs="Times New Roman"/>
            <w:spacing w:val="5"/>
            <w:kern w:val="0"/>
            <w:szCs w:val="24"/>
            <w:rPrChange w:id="765" w:author="Hannes" w:date="2017-02-16T12:08:00Z">
              <w:rPr>
                <w:rFonts w:ascii="Times New Roman" w:eastAsia="Times New Roman" w:hAnsi="Times New Roman" w:cs="Times New Roman"/>
                <w:color w:val="555555"/>
                <w:spacing w:val="5"/>
                <w:kern w:val="0"/>
                <w:szCs w:val="24"/>
              </w:rPr>
            </w:rPrChange>
          </w:rPr>
          <w:t xml:space="preserve"> his Mother) in accordance with contemporary environmental </w:t>
        </w:r>
      </w:ins>
      <w:ins w:id="766" w:author="Hannes" w:date="2017-02-16T11:54:00Z">
        <w:r w:rsidRPr="000E18CC">
          <w:rPr>
            <w:rFonts w:asciiTheme="majorHAnsi" w:eastAsia="Times New Roman" w:hAnsiTheme="majorHAnsi" w:cs="Times New Roman"/>
            <w:spacing w:val="5"/>
            <w:kern w:val="0"/>
            <w:szCs w:val="24"/>
            <w:rPrChange w:id="767" w:author="Hannes" w:date="2017-02-16T12:08:00Z">
              <w:rPr>
                <w:rFonts w:ascii="Times New Roman" w:eastAsia="Times New Roman" w:hAnsi="Times New Roman" w:cs="Times New Roman"/>
                <w:color w:val="555555"/>
                <w:spacing w:val="5"/>
                <w:kern w:val="0"/>
                <w:szCs w:val="24"/>
              </w:rPr>
            </w:rPrChange>
          </w:rPr>
          <w:t>concerns</w:t>
        </w:r>
      </w:ins>
      <w:ins w:id="768" w:author="Hannes" w:date="2017-02-16T12:23:00Z">
        <w:r>
          <w:rPr>
            <w:rFonts w:asciiTheme="majorHAnsi" w:eastAsia="Times New Roman" w:hAnsiTheme="majorHAnsi" w:cs="Times New Roman"/>
            <w:spacing w:val="5"/>
            <w:kern w:val="0"/>
            <w:szCs w:val="24"/>
          </w:rPr>
          <w:t>.</w:t>
        </w:r>
      </w:ins>
      <w:del w:id="769" w:author="Hannes" w:date="2017-02-16T11:55:00Z">
        <w:r w:rsidRPr="000E18CC" w:rsidDel="00545743">
          <w:rPr>
            <w:rFonts w:asciiTheme="majorHAnsi" w:hAnsiTheme="majorHAnsi"/>
            <w:rPrChange w:id="770" w:author="Hannes" w:date="2017-02-16T12:08:00Z">
              <w:rPr/>
            </w:rPrChange>
          </w:rPr>
          <w:delText xml:space="preserve">in </w:delText>
        </w:r>
      </w:del>
      <w:del w:id="771" w:author="Hannes" w:date="2017-02-16T11:50:00Z">
        <w:r w:rsidRPr="000E18CC" w:rsidDel="00545743">
          <w:rPr>
            <w:rFonts w:asciiTheme="majorHAnsi" w:hAnsiTheme="majorHAnsi"/>
            <w:rPrChange w:id="772" w:author="Hannes" w:date="2017-02-16T12:08:00Z">
              <w:rPr/>
            </w:rPrChange>
          </w:rPr>
          <w:delText xml:space="preserve">“Aesthetic Configurations and Qualia in Environmental Consciousness in Contemporary Taiwanese Poetry and Installation Art.” </w:delText>
        </w:r>
      </w:del>
      <w:del w:id="773" w:author="Hannes" w:date="2017-02-16T11:55:00Z">
        <w:r w:rsidRPr="000E18CC" w:rsidDel="00545743">
          <w:rPr>
            <w:rFonts w:asciiTheme="majorHAnsi" w:hAnsiTheme="majorHAnsi"/>
            <w:rPrChange w:id="774" w:author="Hannes" w:date="2017-02-16T12:08:00Z">
              <w:rPr/>
            </w:rPrChange>
          </w:rPr>
          <w:delText>Another special attention given to a play from a Taiwanese adaptation of the Buddhist tale, Mulian Rescues His Mother, shows alternative ecocriticism.</w:delText>
        </w:r>
      </w:del>
    </w:p>
    <w:p w14:paraId="64164988" w14:textId="77777777" w:rsidR="001506A1" w:rsidRPr="000E18CC" w:rsidDel="00545743" w:rsidRDefault="001506A1" w:rsidP="001506A1">
      <w:pPr>
        <w:widowControl/>
        <w:numPr>
          <w:ilvl w:val="0"/>
          <w:numId w:val="1"/>
        </w:numPr>
        <w:shd w:val="clear" w:color="auto" w:fill="FFFFFF"/>
        <w:spacing w:before="100" w:beforeAutospacing="1" w:after="100" w:afterAutospacing="1" w:line="320" w:lineRule="exact"/>
        <w:jc w:val="both"/>
        <w:rPr>
          <w:del w:id="775" w:author="Hannes" w:date="2017-02-16T11:55:00Z"/>
          <w:rFonts w:asciiTheme="majorHAnsi" w:hAnsiTheme="majorHAnsi"/>
          <w:rPrChange w:id="776" w:author="Hannes" w:date="2017-02-16T12:08:00Z">
            <w:rPr>
              <w:del w:id="777" w:author="Hannes" w:date="2017-02-16T11:55:00Z"/>
            </w:rPr>
          </w:rPrChange>
        </w:rPr>
        <w:pPrChange w:id="778" w:author="Hannes" w:date="2017-02-16T12:14:00Z">
          <w:pPr>
            <w:ind w:firstLine="480"/>
          </w:pPr>
        </w:pPrChange>
      </w:pPr>
      <w:del w:id="779" w:author="Hannes" w:date="2017-02-16T11:55:00Z">
        <w:r w:rsidRPr="000E18CC" w:rsidDel="00545743">
          <w:rPr>
            <w:rFonts w:asciiTheme="majorHAnsi" w:hAnsiTheme="majorHAnsi"/>
            <w:rPrChange w:id="780" w:author="Hannes" w:date="2017-02-16T12:08:00Z">
              <w:rPr/>
            </w:rPrChange>
          </w:rPr>
          <w:delText xml:space="preserve"> The varied issues make Section Three more diverse and unique. In “Becoming-Animal: Liu Kexing’s Writing Apprenticeship on Birds”, Lee discusses Liu’s two animal novels, </w:delText>
        </w:r>
        <w:r w:rsidRPr="000E18CC" w:rsidDel="00545743">
          <w:rPr>
            <w:rFonts w:asciiTheme="majorHAnsi" w:hAnsiTheme="majorHAnsi"/>
            <w:i/>
            <w:rPrChange w:id="781" w:author="Hannes" w:date="2017-02-16T12:08:00Z">
              <w:rPr>
                <w:i/>
              </w:rPr>
            </w:rPrChange>
          </w:rPr>
          <w:delText>Pinuocha</w:delText>
        </w:r>
        <w:r w:rsidRPr="000E18CC" w:rsidDel="00545743">
          <w:rPr>
            <w:rFonts w:asciiTheme="majorHAnsi" w:hAnsiTheme="majorHAnsi"/>
            <w:rPrChange w:id="782" w:author="Hannes" w:date="2017-02-16T12:08:00Z">
              <w:rPr/>
            </w:rPrChange>
          </w:rPr>
          <w:delText xml:space="preserve">, </w:delText>
        </w:r>
        <w:r w:rsidRPr="000E18CC" w:rsidDel="00545743">
          <w:rPr>
            <w:rFonts w:asciiTheme="majorHAnsi" w:hAnsiTheme="majorHAnsi"/>
            <w:i/>
            <w:rPrChange w:id="783" w:author="Hannes" w:date="2017-02-16T12:08:00Z">
              <w:rPr>
                <w:i/>
              </w:rPr>
            </w:rPrChange>
          </w:rPr>
          <w:delText>the Plover</w:delText>
        </w:r>
        <w:r w:rsidRPr="000E18CC" w:rsidDel="00545743">
          <w:rPr>
            <w:rFonts w:asciiTheme="majorHAnsi" w:hAnsiTheme="majorHAnsi"/>
            <w:rPrChange w:id="784" w:author="Hannes" w:date="2017-02-16T12:08:00Z">
              <w:rPr/>
            </w:rPrChange>
          </w:rPr>
          <w:delText xml:space="preserve"> and </w:delText>
        </w:r>
        <w:r w:rsidRPr="000E18CC" w:rsidDel="00545743">
          <w:rPr>
            <w:rFonts w:asciiTheme="majorHAnsi" w:hAnsiTheme="majorHAnsi"/>
            <w:i/>
            <w:rPrChange w:id="785" w:author="Hannes" w:date="2017-02-16T12:08:00Z">
              <w:rPr>
                <w:i/>
              </w:rPr>
            </w:rPrChange>
          </w:rPr>
          <w:delText>The Eternal Albatross</w:delText>
        </w:r>
        <w:r w:rsidRPr="000E18CC" w:rsidDel="00545743">
          <w:rPr>
            <w:rFonts w:asciiTheme="majorHAnsi" w:hAnsiTheme="majorHAnsi"/>
            <w:rPrChange w:id="786" w:author="Hannes" w:date="2017-02-16T12:08:00Z">
              <w:rPr/>
            </w:rPrChange>
          </w:rPr>
          <w:delText>. Lee argues Liu’s novels are based on his wildlife observation and bird researching, which is distinct from fiction. In Lee’s essay, he borrows the concept of “becoming-animal” which is in Gillies Deleuze and F</w:delText>
        </w:r>
        <w:r w:rsidRPr="000E18CC" w:rsidDel="00545743">
          <w:rPr>
            <w:rFonts w:asciiTheme="majorHAnsi" w:hAnsiTheme="majorHAnsi" w:cstheme="minorHAnsi"/>
            <w:rPrChange w:id="787" w:author="Hannes" w:date="2017-02-16T12:08:00Z">
              <w:rPr>
                <w:rFonts w:cstheme="minorHAnsi"/>
              </w:rPr>
            </w:rPrChange>
          </w:rPr>
          <w:delText>é</w:delText>
        </w:r>
        <w:r w:rsidRPr="000E18CC" w:rsidDel="00545743">
          <w:rPr>
            <w:rFonts w:asciiTheme="majorHAnsi" w:hAnsiTheme="majorHAnsi"/>
            <w:rPrChange w:id="788" w:author="Hannes" w:date="2017-02-16T12:08:00Z">
              <w:rPr/>
            </w:rPrChange>
          </w:rPr>
          <w:delText xml:space="preserve">lix Guattari’s </w:delText>
        </w:r>
        <w:r w:rsidRPr="000E18CC" w:rsidDel="00545743">
          <w:rPr>
            <w:rFonts w:asciiTheme="majorHAnsi" w:hAnsiTheme="majorHAnsi"/>
            <w:i/>
            <w:rPrChange w:id="789" w:author="Hannes" w:date="2017-02-16T12:08:00Z">
              <w:rPr>
                <w:i/>
              </w:rPr>
            </w:rPrChange>
          </w:rPr>
          <w:delText>A Thousand Plateaus</w:delText>
        </w:r>
        <w:r w:rsidRPr="000E18CC" w:rsidDel="00545743">
          <w:rPr>
            <w:rFonts w:asciiTheme="majorHAnsi" w:hAnsiTheme="majorHAnsi"/>
            <w:rPrChange w:id="790" w:author="Hannes" w:date="2017-02-16T12:08:00Z">
              <w:rPr/>
            </w:rPrChange>
          </w:rPr>
          <w:delText xml:space="preserve">. He argues Liu’s mixture of fact and fiction extends the structure of the real world. He further argues Liu’s writing demonstrates a “special aesthetic mode” which shows Liu’s strong “ethical concern” about animals. </w:delText>
        </w:r>
      </w:del>
    </w:p>
    <w:p w14:paraId="460FD2AD" w14:textId="77777777" w:rsidR="001506A1" w:rsidRPr="000E18CC" w:rsidDel="00545743" w:rsidRDefault="001506A1" w:rsidP="001506A1">
      <w:pPr>
        <w:spacing w:line="320" w:lineRule="exact"/>
        <w:ind w:firstLine="480"/>
        <w:jc w:val="both"/>
        <w:rPr>
          <w:del w:id="791" w:author="Hannes" w:date="2017-02-16T11:55:00Z"/>
          <w:rFonts w:asciiTheme="majorHAnsi" w:hAnsiTheme="majorHAnsi"/>
          <w:rPrChange w:id="792" w:author="Hannes" w:date="2017-02-16T12:08:00Z">
            <w:rPr>
              <w:del w:id="793" w:author="Hannes" w:date="2017-02-16T11:55:00Z"/>
            </w:rPr>
          </w:rPrChange>
        </w:rPr>
        <w:pPrChange w:id="794" w:author="Hannes" w:date="2017-02-16T12:14:00Z">
          <w:pPr>
            <w:ind w:firstLine="480"/>
          </w:pPr>
        </w:pPrChange>
      </w:pPr>
    </w:p>
    <w:p w14:paraId="681222BE" w14:textId="77777777" w:rsidR="001506A1" w:rsidRPr="000E18CC" w:rsidRDefault="001506A1" w:rsidP="001506A1">
      <w:pPr>
        <w:spacing w:line="320" w:lineRule="exact"/>
        <w:ind w:firstLine="480"/>
        <w:jc w:val="both"/>
        <w:rPr>
          <w:rFonts w:asciiTheme="majorHAnsi" w:hAnsiTheme="majorHAnsi"/>
          <w:rPrChange w:id="795" w:author="Hannes" w:date="2017-02-16T12:08:00Z">
            <w:rPr/>
          </w:rPrChange>
        </w:rPr>
        <w:pPrChange w:id="796" w:author="Hannes" w:date="2017-02-16T12:14:00Z">
          <w:pPr>
            <w:ind w:firstLine="480"/>
          </w:pPr>
        </w:pPrChange>
      </w:pPr>
      <w:r w:rsidRPr="000E18CC">
        <w:rPr>
          <w:rFonts w:asciiTheme="majorHAnsi" w:hAnsiTheme="majorHAnsi"/>
          <w:rPrChange w:id="797" w:author="Hannes" w:date="2017-02-16T12:08:00Z">
            <w:rPr/>
          </w:rPrChange>
        </w:rPr>
        <w:t xml:space="preserve">All in all, </w:t>
      </w:r>
      <w:r w:rsidRPr="000E18CC">
        <w:rPr>
          <w:rFonts w:asciiTheme="majorHAnsi" w:hAnsiTheme="majorHAnsi"/>
          <w:i/>
          <w:rPrChange w:id="798" w:author="Hannes" w:date="2017-02-16T12:08:00Z">
            <w:rPr>
              <w:i/>
            </w:rPr>
          </w:rPrChange>
        </w:rPr>
        <w:t>Ecocriticism in Taiwan: Identity, Environment, and the Arts</w:t>
      </w:r>
      <w:r w:rsidRPr="000E18CC">
        <w:rPr>
          <w:rFonts w:asciiTheme="majorHAnsi" w:hAnsiTheme="majorHAnsi"/>
          <w:rPrChange w:id="799" w:author="Hannes" w:date="2017-02-16T12:08:00Z">
            <w:rPr/>
          </w:rPrChange>
        </w:rPr>
        <w:t xml:space="preserve"> </w:t>
      </w:r>
      <w:ins w:id="800" w:author="Hannes" w:date="2017-02-16T12:00:00Z">
        <w:r w:rsidRPr="000E18CC">
          <w:rPr>
            <w:rFonts w:asciiTheme="majorHAnsi" w:hAnsiTheme="majorHAnsi"/>
            <w:rPrChange w:id="801" w:author="Hannes" w:date="2017-02-16T12:08:00Z">
              <w:rPr/>
            </w:rPrChange>
          </w:rPr>
          <w:t xml:space="preserve">demonstrates </w:t>
        </w:r>
      </w:ins>
      <w:ins w:id="802" w:author="Hannes" w:date="2017-02-16T12:05:00Z">
        <w:r w:rsidRPr="000E18CC">
          <w:rPr>
            <w:rFonts w:asciiTheme="majorHAnsi" w:hAnsiTheme="majorHAnsi"/>
            <w:rPrChange w:id="803" w:author="Hannes" w:date="2017-02-16T12:08:00Z">
              <w:rPr/>
            </w:rPrChange>
          </w:rPr>
          <w:t xml:space="preserve">not only the vibrancy of the island’s ecocritical community, but also </w:t>
        </w:r>
      </w:ins>
      <w:ins w:id="804" w:author="Hannes" w:date="2017-02-16T12:00:00Z">
        <w:r w:rsidRPr="000E18CC">
          <w:rPr>
            <w:rFonts w:asciiTheme="majorHAnsi" w:hAnsiTheme="majorHAnsi"/>
            <w:rPrChange w:id="805" w:author="Hannes" w:date="2017-02-16T12:08:00Z">
              <w:rPr/>
            </w:rPrChange>
          </w:rPr>
          <w:t xml:space="preserve">the importance of a transnational, hybrid perspective in </w:t>
        </w:r>
      </w:ins>
      <w:ins w:id="806" w:author="Hannes" w:date="2017-02-16T12:01:00Z">
        <w:r w:rsidRPr="000E18CC">
          <w:rPr>
            <w:rFonts w:asciiTheme="majorHAnsi" w:hAnsiTheme="majorHAnsi"/>
            <w:rPrChange w:id="807" w:author="Hannes" w:date="2017-02-16T12:08:00Z">
              <w:rPr/>
            </w:rPrChange>
          </w:rPr>
          <w:t>ecocriticism</w:t>
        </w:r>
      </w:ins>
      <w:ins w:id="808" w:author="Hannes" w:date="2017-02-16T12:06:00Z">
        <w:r w:rsidRPr="000E18CC">
          <w:rPr>
            <w:rFonts w:asciiTheme="majorHAnsi" w:hAnsiTheme="majorHAnsi"/>
            <w:rPrChange w:id="809" w:author="Hannes" w:date="2017-02-16T12:08:00Z">
              <w:rPr/>
            </w:rPrChange>
          </w:rPr>
          <w:t xml:space="preserve"> more broadly</w:t>
        </w:r>
      </w:ins>
      <w:ins w:id="810" w:author="Hannes" w:date="2017-02-16T12:00:00Z">
        <w:r w:rsidRPr="000E18CC">
          <w:rPr>
            <w:rFonts w:asciiTheme="majorHAnsi" w:hAnsiTheme="majorHAnsi"/>
            <w:rPrChange w:id="811" w:author="Hannes" w:date="2017-02-16T12:08:00Z">
              <w:rPr/>
            </w:rPrChange>
          </w:rPr>
          <w:t xml:space="preserve">. </w:t>
        </w:r>
      </w:ins>
      <w:ins w:id="812" w:author="Hannes" w:date="2017-02-16T12:01:00Z">
        <w:r w:rsidRPr="000E18CC">
          <w:rPr>
            <w:rFonts w:asciiTheme="majorHAnsi" w:hAnsiTheme="majorHAnsi"/>
            <w:rPrChange w:id="813" w:author="Hannes" w:date="2017-02-16T12:08:00Z">
              <w:rPr/>
            </w:rPrChange>
          </w:rPr>
          <w:t xml:space="preserve">It will be of value not only to </w:t>
        </w:r>
      </w:ins>
      <w:ins w:id="814" w:author="Hannes" w:date="2017-02-16T12:02:00Z">
        <w:r w:rsidRPr="000E18CC">
          <w:rPr>
            <w:rFonts w:asciiTheme="majorHAnsi" w:hAnsiTheme="majorHAnsi"/>
            <w:rPrChange w:id="815" w:author="Hannes" w:date="2017-02-16T12:08:00Z">
              <w:rPr/>
            </w:rPrChange>
          </w:rPr>
          <w:t>those</w:t>
        </w:r>
      </w:ins>
      <w:ins w:id="816" w:author="Hannes" w:date="2017-02-16T12:01:00Z">
        <w:r w:rsidRPr="000E18CC">
          <w:rPr>
            <w:rFonts w:asciiTheme="majorHAnsi" w:hAnsiTheme="majorHAnsi"/>
            <w:rPrChange w:id="817" w:author="Hannes" w:date="2017-02-16T12:08:00Z">
              <w:rPr/>
            </w:rPrChange>
          </w:rPr>
          <w:t xml:space="preserve"> with an express interest in Taiwan or East Asia, but to </w:t>
        </w:r>
      </w:ins>
      <w:ins w:id="818" w:author="Hannes" w:date="2017-02-16T12:02:00Z">
        <w:r w:rsidRPr="000E18CC">
          <w:rPr>
            <w:rFonts w:asciiTheme="majorHAnsi" w:hAnsiTheme="majorHAnsi"/>
            <w:rPrChange w:id="819" w:author="Hannes" w:date="2017-02-16T12:08:00Z">
              <w:rPr/>
            </w:rPrChange>
          </w:rPr>
          <w:t xml:space="preserve">all ecocritical scholars who recognize that we must </w:t>
        </w:r>
      </w:ins>
      <w:ins w:id="820" w:author="Hannes" w:date="2017-02-16T12:03:00Z">
        <w:r w:rsidRPr="000E18CC">
          <w:rPr>
            <w:rFonts w:asciiTheme="majorHAnsi" w:hAnsiTheme="majorHAnsi"/>
            <w:rPrChange w:id="821" w:author="Hannes" w:date="2017-02-16T12:08:00Z">
              <w:rPr/>
            </w:rPrChange>
          </w:rPr>
          <w:t>grasp</w:t>
        </w:r>
      </w:ins>
      <w:ins w:id="822" w:author="Hannes" w:date="2017-02-16T12:02:00Z">
        <w:r w:rsidRPr="000E18CC">
          <w:rPr>
            <w:rFonts w:asciiTheme="majorHAnsi" w:hAnsiTheme="majorHAnsi"/>
            <w:rPrChange w:id="823" w:author="Hannes" w:date="2017-02-16T12:08:00Z">
              <w:rPr/>
            </w:rPrChange>
          </w:rPr>
          <w:t xml:space="preserve"> environmental issues from a global perspective if we are to un</w:t>
        </w:r>
      </w:ins>
      <w:ins w:id="824" w:author="Hannes" w:date="2017-02-16T12:03:00Z">
        <w:r w:rsidRPr="000E18CC">
          <w:rPr>
            <w:rFonts w:asciiTheme="majorHAnsi" w:hAnsiTheme="majorHAnsi"/>
            <w:rPrChange w:id="825" w:author="Hannes" w:date="2017-02-16T12:08:00Z">
              <w:rPr/>
            </w:rPrChange>
          </w:rPr>
          <w:t xml:space="preserve">derstand them properly. Taiwan’s </w:t>
        </w:r>
      </w:ins>
      <w:del w:id="826" w:author="Hannes" w:date="2017-02-16T12:03:00Z">
        <w:r w:rsidRPr="000E18CC" w:rsidDel="000E18CC">
          <w:rPr>
            <w:rFonts w:asciiTheme="majorHAnsi" w:hAnsiTheme="majorHAnsi"/>
            <w:rPrChange w:id="827" w:author="Hannes" w:date="2017-02-16T12:08:00Z">
              <w:rPr/>
            </w:rPrChange>
          </w:rPr>
          <w:delText xml:space="preserve">contributes its transnational hybridization from the perspectives of Taiwan. The volume shows the development of ecocriticism in Taiwan does not limit to national framework but extends to global structure. Particularly the </w:delText>
        </w:r>
      </w:del>
      <w:del w:id="828" w:author="Hannes" w:date="2017-02-16T12:04:00Z">
        <w:r w:rsidRPr="000E18CC" w:rsidDel="000E18CC">
          <w:rPr>
            <w:rFonts w:asciiTheme="majorHAnsi" w:hAnsiTheme="majorHAnsi"/>
            <w:rPrChange w:id="829" w:author="Hannes" w:date="2017-02-16T12:08:00Z">
              <w:rPr/>
            </w:rPrChange>
          </w:rPr>
          <w:delText xml:space="preserve">special </w:delText>
        </w:r>
      </w:del>
      <w:r w:rsidRPr="000E18CC">
        <w:rPr>
          <w:rFonts w:asciiTheme="majorHAnsi" w:hAnsiTheme="majorHAnsi"/>
          <w:rPrChange w:id="830" w:author="Hannes" w:date="2017-02-16T12:08:00Z">
            <w:rPr/>
          </w:rPrChange>
        </w:rPr>
        <w:t xml:space="preserve">political situation and </w:t>
      </w:r>
      <w:del w:id="831" w:author="Hannes" w:date="2017-02-16T12:04:00Z">
        <w:r w:rsidRPr="000E18CC" w:rsidDel="000E18CC">
          <w:rPr>
            <w:rFonts w:asciiTheme="majorHAnsi" w:hAnsiTheme="majorHAnsi"/>
            <w:rPrChange w:id="832" w:author="Hannes" w:date="2017-02-16T12:08:00Z">
              <w:rPr/>
            </w:rPrChange>
          </w:rPr>
          <w:delText xml:space="preserve">the </w:delText>
        </w:r>
      </w:del>
      <w:r w:rsidRPr="000E18CC">
        <w:rPr>
          <w:rFonts w:asciiTheme="majorHAnsi" w:hAnsiTheme="majorHAnsi"/>
          <w:rPrChange w:id="833" w:author="Hannes" w:date="2017-02-16T12:08:00Z">
            <w:rPr/>
          </w:rPrChange>
        </w:rPr>
        <w:t xml:space="preserve">geographical location make </w:t>
      </w:r>
      <w:del w:id="834" w:author="Hannes" w:date="2017-02-16T12:08:00Z">
        <w:r w:rsidRPr="000E18CC" w:rsidDel="000E18CC">
          <w:rPr>
            <w:rFonts w:asciiTheme="majorHAnsi" w:hAnsiTheme="majorHAnsi"/>
            <w:rPrChange w:id="835" w:author="Hannes" w:date="2017-02-16T12:08:00Z">
              <w:rPr/>
            </w:rPrChange>
          </w:rPr>
          <w:delText xml:space="preserve">Taiwan </w:delText>
        </w:r>
      </w:del>
      <w:ins w:id="836" w:author="Hannes" w:date="2017-02-16T12:08:00Z">
        <w:r>
          <w:rPr>
            <w:rFonts w:asciiTheme="majorHAnsi" w:hAnsiTheme="majorHAnsi"/>
          </w:rPr>
          <w:t>it</w:t>
        </w:r>
        <w:r w:rsidRPr="000E18CC">
          <w:rPr>
            <w:rFonts w:asciiTheme="majorHAnsi" w:hAnsiTheme="majorHAnsi"/>
            <w:rPrChange w:id="837" w:author="Hannes" w:date="2017-02-16T12:08:00Z">
              <w:rPr/>
            </w:rPrChange>
          </w:rPr>
          <w:t xml:space="preserve"> </w:t>
        </w:r>
      </w:ins>
      <w:ins w:id="838" w:author="Hannes" w:date="2017-02-16T12:04:00Z">
        <w:r w:rsidRPr="000E18CC">
          <w:rPr>
            <w:rFonts w:asciiTheme="majorHAnsi" w:hAnsiTheme="majorHAnsi"/>
            <w:rPrChange w:id="839" w:author="Hannes" w:date="2017-02-16T12:08:00Z">
              <w:rPr/>
            </w:rPrChange>
          </w:rPr>
          <w:t xml:space="preserve">not only </w:t>
        </w:r>
      </w:ins>
      <w:del w:id="840" w:author="Hannes" w:date="2017-02-16T12:04:00Z">
        <w:r w:rsidRPr="000E18CC" w:rsidDel="000E18CC">
          <w:rPr>
            <w:rFonts w:asciiTheme="majorHAnsi" w:hAnsiTheme="majorHAnsi"/>
            <w:rPrChange w:id="841" w:author="Hannes" w:date="2017-02-16T12:08:00Z">
              <w:rPr/>
            </w:rPrChange>
          </w:rPr>
          <w:delText xml:space="preserve">become a </w:delText>
        </w:r>
      </w:del>
      <w:r w:rsidRPr="000E18CC">
        <w:rPr>
          <w:rFonts w:asciiTheme="majorHAnsi" w:hAnsiTheme="majorHAnsi"/>
          <w:rPrChange w:id="842" w:author="Hannes" w:date="2017-02-16T12:08:00Z">
            <w:rPr/>
          </w:rPrChange>
        </w:rPr>
        <w:t>unique</w:t>
      </w:r>
      <w:ins w:id="843" w:author="Hannes" w:date="2017-02-16T12:04:00Z">
        <w:r w:rsidRPr="000E18CC">
          <w:rPr>
            <w:rFonts w:asciiTheme="majorHAnsi" w:hAnsiTheme="majorHAnsi"/>
            <w:rPrChange w:id="844" w:author="Hannes" w:date="2017-02-16T12:08:00Z">
              <w:rPr/>
            </w:rPrChange>
          </w:rPr>
          <w:t>, but also exemplary</w:t>
        </w:r>
      </w:ins>
      <w:ins w:id="845" w:author="Hannes" w:date="2017-02-16T12:06:00Z">
        <w:r w:rsidRPr="000E18CC">
          <w:rPr>
            <w:rFonts w:asciiTheme="majorHAnsi" w:hAnsiTheme="majorHAnsi"/>
            <w:rPrChange w:id="846" w:author="Hannes" w:date="2017-02-16T12:08:00Z">
              <w:rPr/>
            </w:rPrChange>
          </w:rPr>
          <w:t xml:space="preserve"> for how e</w:t>
        </w:r>
      </w:ins>
      <w:ins w:id="847" w:author="Hannes" w:date="2017-02-16T12:07:00Z">
        <w:r w:rsidRPr="000E18CC">
          <w:rPr>
            <w:rFonts w:asciiTheme="majorHAnsi" w:hAnsiTheme="majorHAnsi"/>
            <w:rPrChange w:id="848" w:author="Hannes" w:date="2017-02-16T12:08:00Z">
              <w:rPr/>
            </w:rPrChange>
          </w:rPr>
          <w:t xml:space="preserve">cological problems are </w:t>
        </w:r>
      </w:ins>
      <w:ins w:id="849" w:author="Hannes" w:date="2017-02-16T12:08:00Z">
        <w:r w:rsidRPr="000E18CC">
          <w:rPr>
            <w:rFonts w:asciiTheme="majorHAnsi" w:hAnsiTheme="majorHAnsi"/>
            <w:rPrChange w:id="850" w:author="Hannes" w:date="2017-02-16T12:08:00Z">
              <w:rPr/>
            </w:rPrChange>
          </w:rPr>
          <w:t xml:space="preserve">inextricably </w:t>
        </w:r>
      </w:ins>
      <w:ins w:id="851" w:author="Hannes" w:date="2017-02-16T12:07:00Z">
        <w:r w:rsidRPr="000E18CC">
          <w:rPr>
            <w:rFonts w:asciiTheme="majorHAnsi" w:hAnsiTheme="majorHAnsi"/>
            <w:rPrChange w:id="852" w:author="Hannes" w:date="2017-02-16T12:08:00Z">
              <w:rPr/>
            </w:rPrChange>
          </w:rPr>
          <w:t xml:space="preserve">entangled with issues of modernization, indigeneity, colonialism, and cultural diversity. </w:t>
        </w:r>
      </w:ins>
      <w:del w:id="853" w:author="Hannes" w:date="2017-02-16T12:06:00Z">
        <w:r w:rsidRPr="000E18CC" w:rsidDel="000E18CC">
          <w:rPr>
            <w:rFonts w:asciiTheme="majorHAnsi" w:hAnsiTheme="majorHAnsi"/>
            <w:rPrChange w:id="854" w:author="Hannes" w:date="2017-02-16T12:08:00Z">
              <w:rPr/>
            </w:rPrChange>
          </w:rPr>
          <w:delText xml:space="preserve"> and interesting place to be explored. Also, the diverse backgrounds of the authors in the book can deal with Taiwanese ecocriticism in different ways. Finally, without a doubt, the book can certainly provide reference to any ecocritics who are interested in Taiwanese culture, literature and distinctive environmental issues.</w:delText>
        </w:r>
      </w:del>
      <w:r w:rsidRPr="000E18CC">
        <w:rPr>
          <w:rFonts w:asciiTheme="majorHAnsi" w:hAnsiTheme="majorHAnsi"/>
          <w:rPrChange w:id="855" w:author="Hannes" w:date="2017-02-16T12:08:00Z">
            <w:rPr/>
          </w:rPrChange>
        </w:rPr>
        <w:t xml:space="preserve"> </w:t>
      </w:r>
    </w:p>
    <w:p w14:paraId="1ACBC272" w14:textId="77777777" w:rsidR="003B1AD2" w:rsidRPr="001506A1" w:rsidRDefault="00AB01EC"/>
    <w:sectPr w:rsidR="003B1AD2" w:rsidRPr="001506A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224"/>
    <w:multiLevelType w:val="multilevel"/>
    <w:tmpl w:val="48F8C0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es">
    <w15:presenceInfo w15:providerId="None" w15:userId="Han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revisionView w:markup="0" w:comments="0" w:insDel="0" w:formatting="0" w:inkAnnotations="0"/>
  <w:trackRevision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A1"/>
    <w:rsid w:val="001506A1"/>
    <w:rsid w:val="004D33CE"/>
    <w:rsid w:val="00AB01EC"/>
    <w:rsid w:val="00FE3F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7E64"/>
  <w15:chartTrackingRefBased/>
  <w15:docId w15:val="{9172B48B-3E2F-4FA8-A0DA-B3CE2C7D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506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6861-6221-4B94-96A7-518ACDF0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2566</Words>
  <Characters>14632</Characters>
  <Application>Microsoft Office Word</Application>
  <DocSecurity>0</DocSecurity>
  <Lines>121</Lines>
  <Paragraphs>34</Paragraphs>
  <ScaleCrop>false</ScaleCrop>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凃秀蓮</dc:creator>
  <cp:keywords/>
  <dc:description/>
  <cp:lastModifiedBy>凃秀蓮</cp:lastModifiedBy>
  <cp:revision>2</cp:revision>
  <dcterms:created xsi:type="dcterms:W3CDTF">2017-03-26T09:55:00Z</dcterms:created>
  <dcterms:modified xsi:type="dcterms:W3CDTF">2017-03-26T09:58:00Z</dcterms:modified>
</cp:coreProperties>
</file>